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26AA" w14:textId="5D0CE27A" w:rsidR="001476BA" w:rsidRDefault="000309FD" w:rsidP="001476BA">
      <w:pPr>
        <w:rPr>
          <w:rFonts w:cs="Arial"/>
          <w:b/>
          <w:color w:val="000000"/>
        </w:rPr>
      </w:pPr>
      <w:r w:rsidRPr="00872909">
        <w:rPr>
          <w:rFonts w:cs="Arial"/>
          <w:b/>
          <w:color w:val="000000"/>
        </w:rPr>
        <w:t>D</w:t>
      </w:r>
      <w:r w:rsidR="009B2EEC">
        <w:rPr>
          <w:rFonts w:cs="Arial"/>
          <w:b/>
          <w:color w:val="000000"/>
        </w:rPr>
        <w:t xml:space="preserve">agsorden for bestyrelsesmøde </w:t>
      </w:r>
      <w:r w:rsidR="001476BA">
        <w:rPr>
          <w:rFonts w:cs="Arial"/>
          <w:b/>
          <w:color w:val="000000"/>
        </w:rPr>
        <w:t>fre</w:t>
      </w:r>
      <w:r w:rsidR="00C26B53">
        <w:rPr>
          <w:rFonts w:cs="Arial"/>
          <w:b/>
          <w:color w:val="000000"/>
        </w:rPr>
        <w:t>dag</w:t>
      </w:r>
      <w:r w:rsidR="006720AE" w:rsidRPr="00872909">
        <w:rPr>
          <w:rFonts w:cs="Arial"/>
          <w:b/>
          <w:color w:val="000000"/>
        </w:rPr>
        <w:t xml:space="preserve"> </w:t>
      </w:r>
      <w:r w:rsidR="00A55E01">
        <w:rPr>
          <w:rFonts w:cs="Arial"/>
          <w:b/>
          <w:color w:val="000000"/>
        </w:rPr>
        <w:t xml:space="preserve">d. </w:t>
      </w:r>
      <w:r w:rsidR="001476BA">
        <w:rPr>
          <w:rFonts w:cs="Arial"/>
          <w:b/>
          <w:color w:val="000000"/>
        </w:rPr>
        <w:t>6</w:t>
      </w:r>
      <w:r w:rsidR="00E50AE3">
        <w:rPr>
          <w:rFonts w:cs="Arial"/>
          <w:b/>
          <w:color w:val="000000"/>
        </w:rPr>
        <w:t>.</w:t>
      </w:r>
      <w:r w:rsidR="001476BA">
        <w:rPr>
          <w:rFonts w:cs="Arial"/>
          <w:b/>
          <w:color w:val="000000"/>
        </w:rPr>
        <w:t>9</w:t>
      </w:r>
      <w:r w:rsidR="00421EB3">
        <w:rPr>
          <w:rFonts w:cs="Arial"/>
          <w:b/>
          <w:color w:val="000000"/>
        </w:rPr>
        <w:t>.1</w:t>
      </w:r>
      <w:r w:rsidR="00C26B53">
        <w:rPr>
          <w:rFonts w:cs="Arial"/>
          <w:b/>
          <w:color w:val="000000"/>
        </w:rPr>
        <w:t>9</w:t>
      </w:r>
      <w:r w:rsidR="00421EB3">
        <w:rPr>
          <w:rFonts w:cs="Arial"/>
          <w:b/>
          <w:color w:val="000000"/>
        </w:rPr>
        <w:t>. kl 1</w:t>
      </w:r>
      <w:r w:rsidR="001476BA">
        <w:rPr>
          <w:rFonts w:cs="Arial"/>
          <w:b/>
          <w:color w:val="000000"/>
        </w:rPr>
        <w:t>7</w:t>
      </w:r>
      <w:r w:rsidR="00421EB3">
        <w:rPr>
          <w:rFonts w:cs="Arial"/>
          <w:b/>
          <w:color w:val="000000"/>
        </w:rPr>
        <w:t>-</w:t>
      </w:r>
      <w:r w:rsidR="001476BA">
        <w:rPr>
          <w:rFonts w:cs="Arial"/>
          <w:b/>
          <w:color w:val="000000"/>
        </w:rPr>
        <w:t>21</w:t>
      </w:r>
    </w:p>
    <w:p w14:paraId="435F9ECF" w14:textId="78954B2A" w:rsidR="005371B5" w:rsidRPr="001476BA" w:rsidRDefault="001476BA" w:rsidP="005371B5">
      <w:r w:rsidRPr="001476BA">
        <w:rPr>
          <w:rFonts w:cs="Arial"/>
          <w:bCs/>
          <w:color w:val="000000"/>
        </w:rPr>
        <w:t>Dansklærerforeningens hus,</w:t>
      </w:r>
      <w:r>
        <w:rPr>
          <w:rFonts w:cs="Arial"/>
          <w:b/>
          <w:color w:val="000000"/>
        </w:rPr>
        <w:t xml:space="preserve"> </w:t>
      </w:r>
      <w:r w:rsidRPr="001476BA">
        <w:t>Rathsacksvej 7, 1862 Frederiksberg</w:t>
      </w:r>
    </w:p>
    <w:p w14:paraId="117F5F78" w14:textId="3E3D40C3" w:rsidR="00D95881" w:rsidRDefault="00D95881" w:rsidP="00D95881">
      <w:pPr>
        <w:rPr>
          <w:sz w:val="20"/>
          <w:szCs w:val="20"/>
        </w:rPr>
      </w:pPr>
    </w:p>
    <w:p w14:paraId="5A28A100" w14:textId="77777777" w:rsidR="0014465E" w:rsidRDefault="005104F0" w:rsidP="006720AE">
      <w:r w:rsidRPr="0014465E">
        <w:t xml:space="preserve">Tilstede: Maria, Mette, Christine, Jørn og Ulla P </w:t>
      </w:r>
    </w:p>
    <w:p w14:paraId="320FB28C" w14:textId="1A2E04A9" w:rsidR="00E50AE3" w:rsidRPr="0014465E" w:rsidRDefault="005104F0" w:rsidP="006720AE">
      <w:r w:rsidRPr="0014465E">
        <w:t xml:space="preserve">– herudover var Frank Østergaard inviteret til at tale om </w:t>
      </w:r>
      <w:r w:rsidR="0014465E">
        <w:t>den</w:t>
      </w:r>
      <w:r w:rsidRPr="0014465E">
        <w:t xml:space="preserve"> nye seniorgruppe i FLF</w:t>
      </w:r>
    </w:p>
    <w:p w14:paraId="17036A04" w14:textId="77777777" w:rsidR="005104F0" w:rsidRPr="00872909" w:rsidRDefault="005104F0" w:rsidP="006720AE"/>
    <w:p w14:paraId="6B0A075F" w14:textId="68E97960" w:rsidR="00872909" w:rsidRPr="00641F87" w:rsidRDefault="00872909" w:rsidP="006720AE">
      <w:pPr>
        <w:rPr>
          <w:b/>
        </w:rPr>
      </w:pPr>
      <w:r w:rsidRPr="00872909">
        <w:rPr>
          <w:b/>
        </w:rPr>
        <w:t>Dagsorden</w:t>
      </w:r>
      <w:r w:rsidR="003137A0">
        <w:rPr>
          <w:b/>
        </w:rPr>
        <w:t xml:space="preserve"> </w:t>
      </w:r>
    </w:p>
    <w:p w14:paraId="09E77732" w14:textId="06F16C54" w:rsidR="000309FD" w:rsidRPr="00FC16D6" w:rsidRDefault="006720AE" w:rsidP="00816110">
      <w:pPr>
        <w:numPr>
          <w:ilvl w:val="0"/>
          <w:numId w:val="1"/>
        </w:numPr>
        <w:textAlignment w:val="baseline"/>
        <w:rPr>
          <w:rFonts w:cs="Arial"/>
          <w:i/>
          <w:iCs/>
          <w:color w:val="000000"/>
        </w:rPr>
      </w:pPr>
      <w:r w:rsidRPr="004B2ACA">
        <w:rPr>
          <w:rFonts w:cs="Arial"/>
          <w:b/>
          <w:bCs/>
          <w:color w:val="000000"/>
        </w:rPr>
        <w:t>Valg af dirigent</w:t>
      </w:r>
      <w:r w:rsidR="00FC16D6">
        <w:rPr>
          <w:rFonts w:cs="Arial"/>
          <w:color w:val="000000"/>
        </w:rPr>
        <w:t xml:space="preserve"> - </w:t>
      </w:r>
      <w:r w:rsidR="00FC16D6" w:rsidRPr="00FC16D6">
        <w:rPr>
          <w:rFonts w:cs="Arial"/>
          <w:i/>
          <w:iCs/>
          <w:color w:val="000000"/>
        </w:rPr>
        <w:t>Mette</w:t>
      </w:r>
    </w:p>
    <w:p w14:paraId="75EFC2F3" w14:textId="2EF8B100" w:rsidR="00CF7D85" w:rsidRPr="00816110" w:rsidRDefault="006720AE" w:rsidP="00CF7D85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B2ACA">
        <w:rPr>
          <w:rFonts w:cs="Arial"/>
          <w:b/>
          <w:bCs/>
          <w:color w:val="000000"/>
        </w:rPr>
        <w:t>Valg af referent</w:t>
      </w:r>
      <w:r w:rsidR="00FC16D6" w:rsidRPr="004B2ACA">
        <w:rPr>
          <w:rFonts w:cs="Arial"/>
          <w:b/>
          <w:bCs/>
          <w:color w:val="000000"/>
        </w:rPr>
        <w:t xml:space="preserve"> </w:t>
      </w:r>
      <w:r w:rsidR="00FC16D6">
        <w:rPr>
          <w:rFonts w:cs="Arial"/>
          <w:color w:val="000000"/>
        </w:rPr>
        <w:t xml:space="preserve">- </w:t>
      </w:r>
      <w:r w:rsidR="00FC16D6" w:rsidRPr="00FC16D6">
        <w:rPr>
          <w:rFonts w:cs="Arial"/>
          <w:i/>
          <w:iCs/>
          <w:color w:val="000000"/>
        </w:rPr>
        <w:t>Christine</w:t>
      </w:r>
    </w:p>
    <w:p w14:paraId="0FD473FC" w14:textId="7965906C" w:rsidR="000309FD" w:rsidRPr="00816110" w:rsidRDefault="00CF7D85" w:rsidP="00816110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4B2ACA">
        <w:rPr>
          <w:rFonts w:cs="Arial"/>
          <w:b/>
          <w:bCs/>
          <w:color w:val="000000"/>
        </w:rPr>
        <w:t>Godkendelse af dagsorden</w:t>
      </w:r>
      <w:r w:rsidR="00FC16D6">
        <w:rPr>
          <w:rFonts w:cs="Arial"/>
          <w:color w:val="000000"/>
        </w:rPr>
        <w:t xml:space="preserve"> - </w:t>
      </w:r>
      <w:r w:rsidR="00FC16D6" w:rsidRPr="00FC16D6">
        <w:rPr>
          <w:rFonts w:cs="Arial"/>
          <w:i/>
          <w:iCs/>
          <w:color w:val="000000"/>
        </w:rPr>
        <w:t>Godkendt</w:t>
      </w:r>
    </w:p>
    <w:p w14:paraId="746EA4A6" w14:textId="0354C719" w:rsidR="004812FD" w:rsidRPr="004B2ACA" w:rsidRDefault="006720AE" w:rsidP="00C26B53">
      <w:pPr>
        <w:numPr>
          <w:ilvl w:val="0"/>
          <w:numId w:val="1"/>
        </w:numPr>
        <w:textAlignment w:val="baseline"/>
        <w:rPr>
          <w:rFonts w:cs="Arial"/>
          <w:b/>
          <w:bCs/>
          <w:color w:val="000000"/>
        </w:rPr>
      </w:pPr>
      <w:r w:rsidRPr="004B2ACA">
        <w:rPr>
          <w:rFonts w:cs="Arial"/>
          <w:b/>
          <w:bCs/>
          <w:color w:val="000000"/>
        </w:rPr>
        <w:t>Godkendelse af referat fra bestyrelsesmøde d.</w:t>
      </w:r>
      <w:r w:rsidR="00D95881" w:rsidRPr="004B2ACA">
        <w:rPr>
          <w:rFonts w:cs="Arial"/>
          <w:b/>
          <w:bCs/>
          <w:color w:val="000000"/>
        </w:rPr>
        <w:t xml:space="preserve"> </w:t>
      </w:r>
      <w:r w:rsidR="00465C90" w:rsidRPr="004B2ACA">
        <w:rPr>
          <w:rFonts w:cs="Arial"/>
          <w:b/>
          <w:bCs/>
          <w:color w:val="000000"/>
        </w:rPr>
        <w:t>4.5</w:t>
      </w:r>
      <w:r w:rsidR="00E50AE3" w:rsidRPr="004B2ACA">
        <w:rPr>
          <w:rFonts w:cs="Arial"/>
          <w:b/>
          <w:bCs/>
          <w:color w:val="000000"/>
        </w:rPr>
        <w:t>.19</w:t>
      </w:r>
      <w:r w:rsidRPr="004B2ACA">
        <w:rPr>
          <w:rFonts w:cs="Arial"/>
          <w:b/>
          <w:bCs/>
          <w:color w:val="000000"/>
        </w:rPr>
        <w:t xml:space="preserve"> </w:t>
      </w:r>
      <w:r w:rsidR="005B5671" w:rsidRPr="004B2ACA">
        <w:rPr>
          <w:rFonts w:cs="Arial"/>
          <w:b/>
          <w:bCs/>
          <w:color w:val="000000"/>
        </w:rPr>
        <w:t>(</w:t>
      </w:r>
      <w:r w:rsidR="00954A8F" w:rsidRPr="004B2ACA">
        <w:rPr>
          <w:rFonts w:cs="Arial"/>
          <w:b/>
          <w:bCs/>
          <w:color w:val="000000"/>
        </w:rPr>
        <w:t>vedhæftet</w:t>
      </w:r>
      <w:r w:rsidR="00816110" w:rsidRPr="004B2ACA">
        <w:rPr>
          <w:rFonts w:cs="Arial"/>
          <w:b/>
          <w:bCs/>
          <w:color w:val="000000"/>
        </w:rPr>
        <w:t xml:space="preserve"> mail med dagsorden</w:t>
      </w:r>
      <w:r w:rsidR="005B5671" w:rsidRPr="004B2ACA">
        <w:rPr>
          <w:rFonts w:cs="Arial"/>
          <w:b/>
          <w:bCs/>
          <w:color w:val="000000"/>
        </w:rPr>
        <w:t>)</w:t>
      </w:r>
    </w:p>
    <w:p w14:paraId="6666B6F6" w14:textId="5293883B" w:rsidR="00FC16D6" w:rsidRPr="00FC16D6" w:rsidRDefault="00FC16D6" w:rsidP="00FC16D6">
      <w:pPr>
        <w:ind w:left="644"/>
        <w:textAlignment w:val="baseline"/>
        <w:rPr>
          <w:rFonts w:cs="Arial"/>
          <w:i/>
          <w:iCs/>
          <w:color w:val="000000"/>
        </w:rPr>
      </w:pPr>
      <w:r w:rsidRPr="00FC16D6">
        <w:rPr>
          <w:rFonts w:cs="Arial"/>
          <w:i/>
          <w:iCs/>
          <w:color w:val="000000"/>
        </w:rPr>
        <w:t xml:space="preserve">Godkendt </w:t>
      </w:r>
    </w:p>
    <w:p w14:paraId="1802DC7E" w14:textId="4F049A49" w:rsidR="00954A8F" w:rsidRPr="004B2ACA" w:rsidRDefault="00954A8F" w:rsidP="00954A8F">
      <w:pPr>
        <w:numPr>
          <w:ilvl w:val="0"/>
          <w:numId w:val="1"/>
        </w:numPr>
        <w:textAlignment w:val="baseline"/>
        <w:rPr>
          <w:rFonts w:cs="Arial"/>
          <w:b/>
          <w:bCs/>
          <w:color w:val="000000"/>
        </w:rPr>
      </w:pPr>
      <w:r w:rsidRPr="004B2ACA">
        <w:rPr>
          <w:rFonts w:cs="Arial"/>
          <w:b/>
          <w:bCs/>
          <w:color w:val="000000"/>
        </w:rPr>
        <w:t>Fraktioner – kort information om aktiviteter</w:t>
      </w:r>
    </w:p>
    <w:p w14:paraId="40D1818D" w14:textId="48627F10" w:rsidR="00954A8F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Universiteterne (Lisbeth)</w:t>
      </w:r>
    </w:p>
    <w:p w14:paraId="05B15E29" w14:textId="28FBB245" w:rsidR="00FC16D6" w:rsidRPr="00FC16D6" w:rsidRDefault="00FC16D6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16D6">
        <w:rPr>
          <w:rFonts w:cs="Arial"/>
          <w:i/>
          <w:iCs/>
          <w:color w:val="000000"/>
          <w:lang w:eastAsia="da-DK"/>
        </w:rPr>
        <w:t>Optag: 6-tals kravet rammer sprog – det går stadig nedad.</w:t>
      </w:r>
    </w:p>
    <w:p w14:paraId="3AAE5977" w14:textId="1C47C5ED" w:rsidR="00FC16D6" w:rsidRPr="0014465E" w:rsidRDefault="00FC16D6" w:rsidP="0014465E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16D6">
        <w:rPr>
          <w:rFonts w:cs="Arial"/>
          <w:i/>
          <w:iCs/>
          <w:color w:val="000000"/>
          <w:lang w:eastAsia="da-DK"/>
        </w:rPr>
        <w:t>Langtidsvirkningen kan vi endnu ikke se. Men underviserne melder tilbage, at der er et bedre læringsmiljø.</w:t>
      </w:r>
      <w:r w:rsidR="0014465E">
        <w:rPr>
          <w:rFonts w:cs="Arial"/>
          <w:i/>
          <w:iCs/>
          <w:color w:val="000000"/>
          <w:lang w:eastAsia="da-DK"/>
        </w:rPr>
        <w:t xml:space="preserve"> </w:t>
      </w:r>
      <w:r w:rsidRPr="0014465E">
        <w:rPr>
          <w:rFonts w:cs="Arial"/>
          <w:i/>
          <w:iCs/>
          <w:color w:val="000000"/>
          <w:lang w:eastAsia="da-DK"/>
        </w:rPr>
        <w:t xml:space="preserve">Det er dog problematisk med stadig faldende søgetal. </w:t>
      </w:r>
    </w:p>
    <w:p w14:paraId="6467E65B" w14:textId="0E3F5E68" w:rsidR="00FC16D6" w:rsidRPr="00FC16D6" w:rsidRDefault="00FC16D6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16D6">
        <w:rPr>
          <w:rFonts w:cs="Arial"/>
          <w:i/>
          <w:iCs/>
          <w:color w:val="000000"/>
          <w:lang w:eastAsia="da-DK"/>
        </w:rPr>
        <w:t>Overgang fra B</w:t>
      </w:r>
      <w:r>
        <w:rPr>
          <w:rFonts w:cs="Arial"/>
          <w:i/>
          <w:iCs/>
          <w:color w:val="000000"/>
          <w:lang w:eastAsia="da-DK"/>
        </w:rPr>
        <w:t>A</w:t>
      </w:r>
      <w:r w:rsidRPr="00FC16D6">
        <w:rPr>
          <w:rFonts w:cs="Arial"/>
          <w:i/>
          <w:iCs/>
          <w:color w:val="000000"/>
          <w:lang w:eastAsia="da-DK"/>
        </w:rPr>
        <w:t xml:space="preserve"> til kandidat – kun ca. 1/3 går videre. 7 starter i år</w:t>
      </w:r>
    </w:p>
    <w:p w14:paraId="6038EFCF" w14:textId="40855238" w:rsidR="00FC16D6" w:rsidRPr="00FC16D6" w:rsidRDefault="00FC16D6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16D6">
        <w:rPr>
          <w:rFonts w:cs="Arial"/>
          <w:i/>
          <w:iCs/>
          <w:color w:val="000000"/>
          <w:lang w:eastAsia="da-DK"/>
        </w:rPr>
        <w:t>CBS</w:t>
      </w:r>
      <w:r>
        <w:rPr>
          <w:rFonts w:cs="Arial"/>
          <w:i/>
          <w:iCs/>
          <w:color w:val="000000"/>
          <w:lang w:eastAsia="da-DK"/>
        </w:rPr>
        <w:t>-</w:t>
      </w:r>
      <w:r w:rsidRPr="00FC16D6">
        <w:rPr>
          <w:rFonts w:cs="Arial"/>
          <w:i/>
          <w:iCs/>
          <w:color w:val="000000"/>
          <w:lang w:eastAsia="da-DK"/>
        </w:rPr>
        <w:t xml:space="preserve">uddannelsen fungerer godt, men det er heller ikke her, at de franskstuderende søger hen. </w:t>
      </w:r>
    </w:p>
    <w:p w14:paraId="592800A1" w14:textId="5F4276FA" w:rsidR="00FC16D6" w:rsidRDefault="00FC16D6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16D6">
        <w:rPr>
          <w:rFonts w:cs="Arial"/>
          <w:i/>
          <w:iCs/>
          <w:color w:val="000000"/>
          <w:lang w:eastAsia="da-DK"/>
        </w:rPr>
        <w:t>Der er ikke indtryk af, at KU lægger en strategi for sprogs fremtid. Det er bekymrende</w:t>
      </w:r>
      <w:r>
        <w:rPr>
          <w:rFonts w:cs="Arial"/>
          <w:i/>
          <w:iCs/>
          <w:color w:val="000000"/>
          <w:lang w:eastAsia="da-DK"/>
        </w:rPr>
        <w:t>.</w:t>
      </w:r>
    </w:p>
    <w:p w14:paraId="13DB3F39" w14:textId="7E10D4DE" w:rsidR="00FC16D6" w:rsidRDefault="00FC16D6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>
        <w:rPr>
          <w:rFonts w:cs="Arial"/>
          <w:i/>
          <w:iCs/>
          <w:color w:val="000000"/>
          <w:lang w:eastAsia="da-DK"/>
        </w:rPr>
        <w:t>Hvordan kan vi arbejde med mere brobygning ml ungdomsuddannelserne og Uni?</w:t>
      </w:r>
    </w:p>
    <w:p w14:paraId="66C33644" w14:textId="2674F74C" w:rsidR="00920A32" w:rsidRDefault="00920A32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>
        <w:rPr>
          <w:rFonts w:cs="Arial"/>
          <w:i/>
          <w:iCs/>
          <w:color w:val="000000"/>
          <w:lang w:eastAsia="da-DK"/>
        </w:rPr>
        <w:t>Skal NCFF i spil. Kan vi søge midler til noget brobygning op ad?</w:t>
      </w:r>
    </w:p>
    <w:p w14:paraId="52C8FC79" w14:textId="77777777" w:rsidR="0014465E" w:rsidRDefault="0014465E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</w:p>
    <w:p w14:paraId="59848C94" w14:textId="0880DDC8" w:rsidR="00FC16D6" w:rsidRDefault="00FC16D6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920A32">
        <w:rPr>
          <w:rFonts w:cs="Arial"/>
          <w:b/>
          <w:bCs/>
          <w:i/>
          <w:iCs/>
          <w:color w:val="000000"/>
          <w:u w:val="single"/>
          <w:lang w:eastAsia="da-DK"/>
        </w:rPr>
        <w:t>Ja til sprog</w:t>
      </w:r>
      <w:r>
        <w:rPr>
          <w:rFonts w:cs="Arial"/>
          <w:i/>
          <w:iCs/>
          <w:color w:val="000000"/>
          <w:lang w:eastAsia="da-DK"/>
        </w:rPr>
        <w:t xml:space="preserve">: </w:t>
      </w:r>
      <w:r w:rsidR="00920A32">
        <w:rPr>
          <w:rFonts w:cs="Arial"/>
          <w:i/>
          <w:iCs/>
          <w:color w:val="000000"/>
          <w:lang w:eastAsia="da-DK"/>
        </w:rPr>
        <w:t xml:space="preserve">Gentænke konceptet – Tænketank der producerer viden. </w:t>
      </w:r>
    </w:p>
    <w:p w14:paraId="752E44A8" w14:textId="4D1ADFFE" w:rsidR="00920A32" w:rsidRDefault="00920A32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920A32">
        <w:rPr>
          <w:rFonts w:cs="Arial"/>
          <w:i/>
          <w:iCs/>
          <w:color w:val="000000"/>
          <w:lang w:eastAsia="da-DK"/>
        </w:rPr>
        <w:t>Ammunition i sprogdebatten</w:t>
      </w:r>
      <w:r>
        <w:rPr>
          <w:rFonts w:cs="Arial"/>
          <w:i/>
          <w:iCs/>
          <w:color w:val="000000"/>
          <w:lang w:eastAsia="da-DK"/>
        </w:rPr>
        <w:t xml:space="preserve"> – DI har vægt </w:t>
      </w:r>
      <w:r w:rsidR="0014465E">
        <w:rPr>
          <w:rFonts w:cs="Arial"/>
          <w:i/>
          <w:iCs/>
          <w:color w:val="000000"/>
          <w:lang w:eastAsia="da-DK"/>
        </w:rPr>
        <w:t>som kan bruges her</w:t>
      </w:r>
      <w:r>
        <w:rPr>
          <w:rFonts w:cs="Arial"/>
          <w:i/>
          <w:iCs/>
          <w:color w:val="000000"/>
          <w:lang w:eastAsia="da-DK"/>
        </w:rPr>
        <w:t xml:space="preserve">. </w:t>
      </w:r>
    </w:p>
    <w:p w14:paraId="58CA2D8E" w14:textId="77777777" w:rsidR="00FC16D6" w:rsidRPr="00FC16D6" w:rsidRDefault="00FC16D6" w:rsidP="00FC16D6">
      <w:pPr>
        <w:textAlignment w:val="baseline"/>
        <w:rPr>
          <w:rFonts w:cs="Arial"/>
          <w:color w:val="000000"/>
        </w:rPr>
      </w:pPr>
    </w:p>
    <w:p w14:paraId="4063C568" w14:textId="39C402E7" w:rsidR="00954A8F" w:rsidRPr="00FC2896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Seminarier/ professionsuddannelsen (Annette)</w:t>
      </w:r>
    </w:p>
    <w:p w14:paraId="2FB02AA4" w14:textId="4B305801" w:rsidR="00FC16D6" w:rsidRPr="00FC2896" w:rsidRDefault="00920A32" w:rsidP="00FC16D6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Se årsberetning, som også kommer med på GF</w:t>
      </w:r>
    </w:p>
    <w:p w14:paraId="4E98EFB0" w14:textId="6A1EA7D2" w:rsidR="00954A8F" w:rsidRPr="00FC2896" w:rsidRDefault="00954A8F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Folkeskolen (Karin</w:t>
      </w:r>
      <w:r w:rsidR="00465C90" w:rsidRPr="00FC2896">
        <w:rPr>
          <w:rFonts w:cs="Arial"/>
          <w:i/>
          <w:iCs/>
          <w:color w:val="000000"/>
          <w:lang w:eastAsia="da-DK"/>
        </w:rPr>
        <w:t xml:space="preserve"> og Magdalena</w:t>
      </w:r>
      <w:r w:rsidRPr="00FC2896">
        <w:rPr>
          <w:rFonts w:cs="Arial"/>
          <w:i/>
          <w:iCs/>
          <w:color w:val="000000"/>
          <w:lang w:eastAsia="da-DK"/>
        </w:rPr>
        <w:t>)</w:t>
      </w:r>
      <w:r w:rsidR="0014465E">
        <w:rPr>
          <w:rFonts w:cs="Arial"/>
          <w:i/>
          <w:iCs/>
          <w:color w:val="000000"/>
          <w:lang w:eastAsia="da-DK"/>
        </w:rPr>
        <w:t xml:space="preserve"> – ikke tilstede</w:t>
      </w:r>
    </w:p>
    <w:p w14:paraId="1493D991" w14:textId="798D92B5" w:rsidR="00FC2896" w:rsidRPr="00FC2896" w:rsidRDefault="00954A8F" w:rsidP="00FC2896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HHX … (Iben</w:t>
      </w:r>
      <w:r w:rsidR="00465C90" w:rsidRPr="00FC2896">
        <w:rPr>
          <w:rFonts w:cs="Arial"/>
          <w:i/>
          <w:iCs/>
          <w:color w:val="000000"/>
          <w:lang w:eastAsia="da-DK"/>
        </w:rPr>
        <w:t xml:space="preserve"> </w:t>
      </w:r>
      <w:r w:rsidR="0014465E">
        <w:rPr>
          <w:rFonts w:cs="Arial"/>
          <w:i/>
          <w:iCs/>
          <w:color w:val="000000"/>
          <w:lang w:eastAsia="da-DK"/>
        </w:rPr>
        <w:t>har sendt info</w:t>
      </w:r>
      <w:r w:rsidRPr="00FC2896">
        <w:rPr>
          <w:rFonts w:cs="Arial"/>
          <w:i/>
          <w:iCs/>
          <w:color w:val="000000"/>
          <w:lang w:eastAsia="da-DK"/>
        </w:rPr>
        <w:t xml:space="preserve">) </w:t>
      </w:r>
    </w:p>
    <w:p w14:paraId="4DA756CC" w14:textId="47A47F2C" w:rsidR="00FC2896" w:rsidRPr="00FC2896" w:rsidRDefault="00FC2896" w:rsidP="00FC2896">
      <w:pPr>
        <w:pStyle w:val="Listeafsnit"/>
        <w:ind w:left="1440"/>
        <w:textAlignment w:val="baseline"/>
        <w:rPr>
          <w:rFonts w:cstheme="minorHAnsi"/>
          <w:i/>
          <w:iCs/>
          <w:color w:val="000000"/>
          <w:lang w:eastAsia="da-DK"/>
        </w:rPr>
      </w:pPr>
      <w:r w:rsidRPr="00FC2896">
        <w:rPr>
          <w:rFonts w:cstheme="minorHAnsi"/>
          <w:i/>
          <w:iCs/>
          <w:color w:val="000000"/>
          <w:lang w:eastAsia="da-DK"/>
        </w:rPr>
        <w:t>Der er</w:t>
      </w:r>
      <w:r w:rsidRPr="00FC2896">
        <w:rPr>
          <w:rFonts w:eastAsia="Times New Roman" w:cstheme="minorHAnsi"/>
          <w:i/>
          <w:iCs/>
          <w:color w:val="201F1E"/>
          <w:lang w:eastAsia="da-DK"/>
        </w:rPr>
        <w:t xml:space="preserve"> årsmøde d. 27.9. Denne gang med tid til at udarbejde eksamensopgaver til mundtlig eksamen, som der har været udtrykt behov for - dels </w:t>
      </w:r>
      <w:proofErr w:type="spellStart"/>
      <w:r w:rsidRPr="00FC2896">
        <w:rPr>
          <w:rFonts w:eastAsia="Times New Roman" w:cstheme="minorHAnsi"/>
          <w:i/>
          <w:iCs/>
          <w:color w:val="201F1E"/>
          <w:lang w:eastAsia="da-DK"/>
        </w:rPr>
        <w:t>p.g.a</w:t>
      </w:r>
      <w:proofErr w:type="spellEnd"/>
      <w:r w:rsidRPr="00FC2896">
        <w:rPr>
          <w:rFonts w:eastAsia="Times New Roman" w:cstheme="minorHAnsi"/>
          <w:i/>
          <w:iCs/>
          <w:color w:val="201F1E"/>
          <w:lang w:eastAsia="da-DK"/>
        </w:rPr>
        <w:t>. reformen - dels for at sikre et ensartet niveau.</w:t>
      </w:r>
    </w:p>
    <w:p w14:paraId="4F257B33" w14:textId="6E921963" w:rsidR="0014465E" w:rsidRPr="0014465E" w:rsidRDefault="0014465E" w:rsidP="0014465E">
      <w:pPr>
        <w:shd w:val="clear" w:color="auto" w:fill="FFFFFF"/>
        <w:spacing w:before="100" w:beforeAutospacing="1" w:after="100" w:afterAutospacing="1"/>
        <w:ind w:left="1304"/>
        <w:rPr>
          <w:rFonts w:cstheme="minorHAnsi"/>
          <w:i/>
          <w:iCs/>
          <w:color w:val="201F1E"/>
        </w:rPr>
      </w:pPr>
      <w:r w:rsidRPr="0014465E">
        <w:rPr>
          <w:rFonts w:asciiTheme="minorHAnsi" w:hAnsiTheme="minorHAnsi" w:cstheme="minorHAnsi"/>
          <w:i/>
          <w:iCs/>
          <w:color w:val="201F1E"/>
        </w:rPr>
        <w:t xml:space="preserve">Samarbejdet mellem danske og franske erhvervsgymnasier vedrørende leder- og undervisningsdelen af Erasmus+ projektet, som er en del af aftalen mellem Danmark og Frankrig, og som hhx-fraktionen i samarbejde med det Franske Institut har initieret, er nu etableret og i gang. Første del bliver </w:t>
      </w:r>
      <w:r w:rsidR="008B0A34">
        <w:rPr>
          <w:rFonts w:asciiTheme="minorHAnsi" w:hAnsiTheme="minorHAnsi" w:cstheme="minorHAnsi"/>
          <w:i/>
          <w:iCs/>
          <w:color w:val="201F1E"/>
        </w:rPr>
        <w:t>en</w:t>
      </w:r>
      <w:r w:rsidRPr="0014465E">
        <w:rPr>
          <w:rFonts w:asciiTheme="minorHAnsi" w:hAnsiTheme="minorHAnsi" w:cstheme="minorHAnsi"/>
          <w:i/>
          <w:iCs/>
          <w:color w:val="201F1E"/>
        </w:rPr>
        <w:t xml:space="preserve"> fransk visit i Danmark i forårssemestret.</w:t>
      </w:r>
    </w:p>
    <w:p w14:paraId="4237A58C" w14:textId="719B5D93" w:rsidR="00FF4B85" w:rsidRPr="00FC2896" w:rsidRDefault="00954A8F" w:rsidP="00FF4B85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STX/ HF (Christine)</w:t>
      </w:r>
    </w:p>
    <w:p w14:paraId="7061CEE1" w14:textId="7446A27D" w:rsidR="00FF4B85" w:rsidRPr="00FC2896" w:rsidRDefault="00FF4B85" w:rsidP="00FF4B85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 xml:space="preserve">Der er en tendens til </w:t>
      </w:r>
      <w:r w:rsidR="00BE35D7">
        <w:rPr>
          <w:rFonts w:cs="Arial"/>
          <w:i/>
          <w:iCs/>
          <w:color w:val="000000"/>
          <w:lang w:eastAsia="da-DK"/>
        </w:rPr>
        <w:t xml:space="preserve">at </w:t>
      </w:r>
      <w:r w:rsidRPr="00FC2896">
        <w:rPr>
          <w:rFonts w:cs="Arial"/>
          <w:i/>
          <w:iCs/>
          <w:color w:val="000000"/>
          <w:lang w:eastAsia="da-DK"/>
        </w:rPr>
        <w:t xml:space="preserve">flere gymnasier har fokus på sprog og hvordan de kan få sproglige studieretninger op at stå. </w:t>
      </w:r>
      <w:r w:rsidR="0014465E">
        <w:rPr>
          <w:rFonts w:cs="Arial"/>
          <w:i/>
          <w:iCs/>
          <w:color w:val="000000"/>
          <w:lang w:eastAsia="da-DK"/>
        </w:rPr>
        <w:t xml:space="preserve">Måske er der lys forude. Danske gymnasier arbejder også med udvikling af lokale sprogstrategier. </w:t>
      </w:r>
    </w:p>
    <w:p w14:paraId="6D28CDD1" w14:textId="77777777" w:rsidR="00FF4B85" w:rsidRPr="00FC2896" w:rsidRDefault="00FF4B85" w:rsidP="00FF4B85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</w:p>
    <w:p w14:paraId="7E0351BA" w14:textId="7905DB92" w:rsidR="001476BA" w:rsidRDefault="001476BA" w:rsidP="00954A8F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Senior</w:t>
      </w:r>
      <w:r w:rsidR="00FF4B85" w:rsidRPr="00FC2896">
        <w:rPr>
          <w:rFonts w:cs="Arial"/>
          <w:i/>
          <w:iCs/>
          <w:color w:val="000000"/>
          <w:lang w:eastAsia="da-DK"/>
        </w:rPr>
        <w:t>gruppen</w:t>
      </w:r>
      <w:r w:rsidRPr="00FC2896">
        <w:rPr>
          <w:rFonts w:cs="Arial"/>
          <w:i/>
          <w:iCs/>
          <w:color w:val="000000"/>
          <w:lang w:eastAsia="da-DK"/>
        </w:rPr>
        <w:t xml:space="preserve"> (Ulla)</w:t>
      </w:r>
      <w:r w:rsidR="00FF4B85" w:rsidRPr="00FC2896">
        <w:rPr>
          <w:rFonts w:cs="Arial"/>
          <w:i/>
          <w:iCs/>
          <w:color w:val="000000"/>
          <w:lang w:eastAsia="da-DK"/>
        </w:rPr>
        <w:t xml:space="preserve"> – udskydes til senere på mødet. Frank kommer måske</w:t>
      </w:r>
    </w:p>
    <w:p w14:paraId="7F5B5663" w14:textId="1AEC72C4" w:rsidR="00274EF4" w:rsidRDefault="00F55A29" w:rsidP="00274EF4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>
        <w:rPr>
          <w:rFonts w:cs="Arial"/>
          <w:i/>
          <w:iCs/>
          <w:color w:val="000000"/>
          <w:lang w:eastAsia="da-DK"/>
        </w:rPr>
        <w:t>Ulla</w:t>
      </w:r>
      <w:r w:rsidR="0007757E">
        <w:rPr>
          <w:rFonts w:cs="Arial"/>
          <w:i/>
          <w:iCs/>
          <w:color w:val="000000"/>
          <w:lang w:eastAsia="da-DK"/>
        </w:rPr>
        <w:t xml:space="preserve"> og Frank</w:t>
      </w:r>
      <w:r>
        <w:rPr>
          <w:rFonts w:cs="Arial"/>
          <w:i/>
          <w:iCs/>
          <w:color w:val="000000"/>
          <w:lang w:eastAsia="da-DK"/>
        </w:rPr>
        <w:t xml:space="preserve"> fremlagde forslag til </w:t>
      </w:r>
      <w:r w:rsidR="00274EF4">
        <w:rPr>
          <w:rFonts w:cs="Arial"/>
          <w:i/>
          <w:iCs/>
          <w:color w:val="000000"/>
          <w:lang w:eastAsia="da-DK"/>
        </w:rPr>
        <w:t>retningslinjer. Det ændres til ”Formål for senior</w:t>
      </w:r>
      <w:r w:rsidR="00BE35D7">
        <w:rPr>
          <w:rFonts w:cs="Arial"/>
          <w:i/>
          <w:iCs/>
          <w:color w:val="000000"/>
          <w:lang w:eastAsia="da-DK"/>
        </w:rPr>
        <w:t>gruppen</w:t>
      </w:r>
      <w:r w:rsidR="00274EF4">
        <w:rPr>
          <w:rFonts w:cs="Arial"/>
          <w:i/>
          <w:iCs/>
          <w:color w:val="000000"/>
          <w:lang w:eastAsia="da-DK"/>
        </w:rPr>
        <w:t>”</w:t>
      </w:r>
    </w:p>
    <w:p w14:paraId="70C57628" w14:textId="0014C221" w:rsidR="00F55A29" w:rsidRDefault="00274EF4" w:rsidP="00274EF4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>
        <w:rPr>
          <w:rFonts w:cs="Arial"/>
          <w:i/>
          <w:iCs/>
          <w:color w:val="000000"/>
          <w:lang w:eastAsia="da-DK"/>
        </w:rPr>
        <w:t>Formålene sendes ud til medlemmerne.</w:t>
      </w:r>
    </w:p>
    <w:p w14:paraId="376822FD" w14:textId="73FAB39D" w:rsidR="0007757E" w:rsidRPr="00FC2896" w:rsidRDefault="0007757E" w:rsidP="00274EF4">
      <w:pPr>
        <w:pStyle w:val="Listeafsnit"/>
        <w:ind w:left="1440"/>
        <w:textAlignment w:val="baseline"/>
        <w:rPr>
          <w:rFonts w:cs="Arial"/>
          <w:i/>
          <w:iCs/>
          <w:color w:val="000000"/>
          <w:lang w:eastAsia="da-DK"/>
        </w:rPr>
      </w:pPr>
      <w:r>
        <w:rPr>
          <w:rFonts w:cs="Arial"/>
          <w:i/>
          <w:iCs/>
          <w:color w:val="000000"/>
          <w:lang w:eastAsia="da-DK"/>
        </w:rPr>
        <w:t>Der skal tilknyttes en person fra bestyrelsen – vi tager det op på næste møde</w:t>
      </w:r>
    </w:p>
    <w:p w14:paraId="2E504A5F" w14:textId="77777777" w:rsidR="001476BA" w:rsidRPr="001476BA" w:rsidRDefault="001476BA" w:rsidP="001476BA">
      <w:pPr>
        <w:textAlignment w:val="baseline"/>
        <w:rPr>
          <w:rFonts w:cs="Arial"/>
          <w:color w:val="000000"/>
        </w:rPr>
      </w:pPr>
    </w:p>
    <w:p w14:paraId="7206AB59" w14:textId="56DFA2D3" w:rsidR="001476BA" w:rsidRPr="004B2ACA" w:rsidRDefault="001476BA" w:rsidP="00465C90">
      <w:pPr>
        <w:pStyle w:val="Listeafsnit"/>
        <w:numPr>
          <w:ilvl w:val="0"/>
          <w:numId w:val="1"/>
        </w:numPr>
        <w:textAlignment w:val="baseline"/>
        <w:rPr>
          <w:rFonts w:cs="Arial"/>
          <w:b/>
          <w:bCs/>
          <w:color w:val="000000"/>
          <w:lang w:eastAsia="da-DK"/>
        </w:rPr>
      </w:pPr>
      <w:r w:rsidRPr="004B2ACA">
        <w:rPr>
          <w:rFonts w:cs="Arial"/>
          <w:b/>
          <w:bCs/>
          <w:color w:val="000000"/>
          <w:lang w:eastAsia="da-DK"/>
        </w:rPr>
        <w:lastRenderedPageBreak/>
        <w:t>Generalforsamling – Dagsorden vedhæftet</w:t>
      </w:r>
    </w:p>
    <w:p w14:paraId="5C7657F6" w14:textId="4403E6F7" w:rsidR="00C82B02" w:rsidRPr="00FC2896" w:rsidRDefault="00FF4B85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Ulla beder om</w:t>
      </w:r>
      <w:r w:rsidR="005E399A" w:rsidRPr="00FC2896">
        <w:rPr>
          <w:rFonts w:cs="Arial"/>
          <w:i/>
          <w:iCs/>
          <w:color w:val="000000"/>
          <w:lang w:eastAsia="da-DK"/>
        </w:rPr>
        <w:t>,</w:t>
      </w:r>
      <w:r w:rsidRPr="00FC2896">
        <w:rPr>
          <w:rFonts w:cs="Arial"/>
          <w:i/>
          <w:iCs/>
          <w:color w:val="000000"/>
          <w:lang w:eastAsia="da-DK"/>
        </w:rPr>
        <w:t xml:space="preserve"> at den kommer ud før.</w:t>
      </w:r>
      <w:r w:rsidR="005E399A" w:rsidRPr="00FC2896">
        <w:rPr>
          <w:rFonts w:cs="Arial"/>
          <w:i/>
          <w:iCs/>
          <w:color w:val="000000"/>
          <w:lang w:eastAsia="da-DK"/>
        </w:rPr>
        <w:t xml:space="preserve"> Vi sender den ud inden sommerferien næste år</w:t>
      </w:r>
    </w:p>
    <w:p w14:paraId="1E6BC8EA" w14:textId="26173F93" w:rsidR="00FF4B85" w:rsidRPr="00FC2896" w:rsidRDefault="00FF4B85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</w:p>
    <w:p w14:paraId="64EEB3D5" w14:textId="70FEF6BD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Bestyrelsens forslag</w:t>
      </w:r>
    </w:p>
    <w:p w14:paraId="044C1800" w14:textId="4CFD223C" w:rsidR="00FF4B85" w:rsidRPr="00FC2896" w:rsidRDefault="00FF4B85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Dirigent</w:t>
      </w:r>
      <w:r w:rsidRPr="00FC2896">
        <w:rPr>
          <w:rFonts w:cs="Arial"/>
          <w:i/>
          <w:iCs/>
          <w:color w:val="000000"/>
          <w:lang w:eastAsia="da-DK"/>
        </w:rPr>
        <w:t>: Jørn</w:t>
      </w:r>
      <w:r w:rsidR="005E399A" w:rsidRPr="00FC2896">
        <w:rPr>
          <w:rFonts w:cs="Arial"/>
          <w:i/>
          <w:iCs/>
          <w:color w:val="000000"/>
          <w:lang w:eastAsia="da-DK"/>
        </w:rPr>
        <w:t xml:space="preserve"> Boisen</w:t>
      </w:r>
    </w:p>
    <w:p w14:paraId="3354A562" w14:textId="6E7DD5AD" w:rsidR="00FF4B85" w:rsidRPr="00FC2896" w:rsidRDefault="00FF4B85" w:rsidP="00FF4B85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Referent</w:t>
      </w:r>
      <w:r w:rsidRPr="00FC2896">
        <w:rPr>
          <w:rFonts w:cs="Arial"/>
          <w:i/>
          <w:iCs/>
          <w:color w:val="000000"/>
          <w:lang w:eastAsia="da-DK"/>
        </w:rPr>
        <w:t xml:space="preserve">: </w:t>
      </w:r>
    </w:p>
    <w:p w14:paraId="591494DC" w14:textId="21BA7884" w:rsidR="00FF4B85" w:rsidRPr="00FC2896" w:rsidRDefault="00FF4B85" w:rsidP="00FF4B85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Revisorer</w:t>
      </w:r>
      <w:r w:rsidRPr="00FC2896">
        <w:rPr>
          <w:rFonts w:cs="Arial"/>
          <w:i/>
          <w:iCs/>
          <w:color w:val="000000"/>
          <w:lang w:eastAsia="da-DK"/>
        </w:rPr>
        <w:t xml:space="preserve">: </w:t>
      </w:r>
      <w:r w:rsidR="005E399A" w:rsidRPr="00FC2896">
        <w:rPr>
          <w:rFonts w:cs="Arial"/>
          <w:i/>
          <w:iCs/>
          <w:color w:val="000000"/>
          <w:lang w:eastAsia="da-DK"/>
        </w:rPr>
        <w:t xml:space="preserve">Vi spørger igen </w:t>
      </w:r>
      <w:r w:rsidRPr="00FC2896">
        <w:rPr>
          <w:rFonts w:cs="Arial"/>
          <w:i/>
          <w:iCs/>
          <w:color w:val="000000"/>
          <w:lang w:eastAsia="da-DK"/>
        </w:rPr>
        <w:t>Frank og Kirsten</w:t>
      </w:r>
      <w:r w:rsidR="005E399A" w:rsidRPr="00FC2896">
        <w:rPr>
          <w:rFonts w:cs="Arial"/>
          <w:i/>
          <w:iCs/>
          <w:color w:val="000000"/>
          <w:lang w:eastAsia="da-DK"/>
        </w:rPr>
        <w:t xml:space="preserve"> </w:t>
      </w:r>
    </w:p>
    <w:p w14:paraId="3FBCE403" w14:textId="6D9D9CD7" w:rsidR="00FF4B85" w:rsidRDefault="00FF4B85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</w:p>
    <w:p w14:paraId="3B820536" w14:textId="77777777" w:rsidR="00164730" w:rsidRPr="008B7920" w:rsidRDefault="00164730" w:rsidP="00164730">
      <w:pPr>
        <w:ind w:firstLine="6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Pr="008B7920">
        <w:rPr>
          <w:rFonts w:ascii="Calibri" w:hAnsi="Calibri" w:cs="Calibri"/>
          <w:color w:val="000000"/>
        </w:rPr>
        <w:t>ortfattede</w:t>
      </w:r>
      <w:r>
        <w:rPr>
          <w:rFonts w:ascii="Calibri" w:hAnsi="Calibri" w:cs="Calibri"/>
          <w:color w:val="000000"/>
        </w:rPr>
        <w:t xml:space="preserve"> å</w:t>
      </w:r>
      <w:r w:rsidRPr="008B7920">
        <w:rPr>
          <w:rFonts w:ascii="Calibri" w:hAnsi="Calibri" w:cs="Calibri"/>
          <w:color w:val="000000"/>
        </w:rPr>
        <w:t xml:space="preserve">rsberetninger skal sendes til </w:t>
      </w:r>
      <w:r>
        <w:rPr>
          <w:rFonts w:ascii="Calibri" w:hAnsi="Calibri" w:cs="Calibri"/>
          <w:color w:val="000000"/>
        </w:rPr>
        <w:t xml:space="preserve">Christine </w:t>
      </w:r>
      <w:proofErr w:type="spellStart"/>
      <w:r>
        <w:rPr>
          <w:rFonts w:ascii="Calibri" w:hAnsi="Calibri" w:cs="Calibri"/>
          <w:color w:val="000000"/>
        </w:rPr>
        <w:t>Leturgie</w:t>
      </w:r>
      <w:proofErr w:type="spellEnd"/>
      <w:r w:rsidRPr="008B7920">
        <w:rPr>
          <w:rFonts w:ascii="Calibri" w:hAnsi="Calibri" w:cs="Calibri"/>
          <w:color w:val="000000"/>
        </w:rPr>
        <w:t xml:space="preserve"> senest d. torsdag d. 10.10 </w:t>
      </w:r>
      <w:r>
        <w:rPr>
          <w:rFonts w:ascii="Calibri" w:hAnsi="Calibri" w:cs="Calibri"/>
          <w:color w:val="000000"/>
        </w:rPr>
        <w:t>2019.</w:t>
      </w:r>
      <w:r w:rsidRPr="008B7920">
        <w:rPr>
          <w:rFonts w:ascii="Calibri" w:hAnsi="Calibri" w:cs="Calibri"/>
          <w:color w:val="000000"/>
        </w:rPr>
        <w:t xml:space="preserve"> </w:t>
      </w:r>
    </w:p>
    <w:p w14:paraId="1CA6867C" w14:textId="77777777" w:rsidR="00164730" w:rsidRPr="00FC2896" w:rsidRDefault="00164730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</w:p>
    <w:p w14:paraId="4589AA99" w14:textId="3F561458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 xml:space="preserve">På valg </w:t>
      </w:r>
    </w:p>
    <w:p w14:paraId="241ED747" w14:textId="25ADC534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Christine - genopstiller</w:t>
      </w:r>
    </w:p>
    <w:p w14:paraId="1F43DADC" w14:textId="0068E203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 xml:space="preserve">Kader - </w:t>
      </w:r>
      <w:r w:rsidR="00356595">
        <w:rPr>
          <w:rFonts w:cs="Arial"/>
          <w:i/>
          <w:iCs/>
          <w:color w:val="000000"/>
          <w:lang w:eastAsia="da-DK"/>
        </w:rPr>
        <w:t>genopstiller</w:t>
      </w:r>
    </w:p>
    <w:p w14:paraId="4E813716" w14:textId="05777EBB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Hanne -</w:t>
      </w:r>
      <w:r w:rsidR="00356595">
        <w:rPr>
          <w:rFonts w:cs="Arial"/>
          <w:i/>
          <w:iCs/>
          <w:color w:val="000000"/>
          <w:lang w:eastAsia="da-DK"/>
        </w:rPr>
        <w:t xml:space="preserve"> genopstiller</w:t>
      </w:r>
    </w:p>
    <w:p w14:paraId="1D84426A" w14:textId="4D4D77F8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Annette - genopstiller</w:t>
      </w:r>
    </w:p>
    <w:p w14:paraId="6AE756E6" w14:textId="3ABA85DD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 xml:space="preserve">Karin - </w:t>
      </w:r>
      <w:r w:rsidR="00356595">
        <w:rPr>
          <w:rFonts w:cs="Arial"/>
          <w:i/>
          <w:iCs/>
          <w:color w:val="000000"/>
          <w:lang w:eastAsia="da-DK"/>
        </w:rPr>
        <w:t>genopstiller</w:t>
      </w:r>
    </w:p>
    <w:p w14:paraId="15F0D7B0" w14:textId="65ABA69F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 xml:space="preserve">Magdalena - </w:t>
      </w:r>
      <w:r w:rsidR="00356595">
        <w:rPr>
          <w:rFonts w:cs="Arial"/>
          <w:i/>
          <w:iCs/>
          <w:color w:val="000000"/>
          <w:lang w:eastAsia="da-DK"/>
        </w:rPr>
        <w:t>genopstiller</w:t>
      </w:r>
    </w:p>
    <w:p w14:paraId="58B4A09A" w14:textId="3FCFBF04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</w:p>
    <w:p w14:paraId="1FDFC18A" w14:textId="5B5B9445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Christine køber bobler og snacks</w:t>
      </w:r>
    </w:p>
    <w:p w14:paraId="6353F01C" w14:textId="48D4B2B9" w:rsidR="005E399A" w:rsidRPr="00FC2896" w:rsidRDefault="005E399A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 xml:space="preserve">Spisning: </w:t>
      </w:r>
      <w:r w:rsidRPr="00FC2896">
        <w:rPr>
          <w:rFonts w:cs="Arial"/>
          <w:i/>
          <w:iCs/>
          <w:color w:val="000000"/>
          <w:lang w:eastAsia="da-DK"/>
        </w:rPr>
        <w:t>Elise finder et sted</w:t>
      </w:r>
    </w:p>
    <w:p w14:paraId="77B3D2F2" w14:textId="0BBD22ED" w:rsidR="00AA004C" w:rsidRPr="00FC2896" w:rsidRDefault="00AA004C" w:rsidP="00C82B02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Bord til kl. 19.15</w:t>
      </w:r>
    </w:p>
    <w:p w14:paraId="3FC70108" w14:textId="56B7ABA0" w:rsidR="00AA004C" w:rsidRPr="00FC2896" w:rsidRDefault="00AA004C" w:rsidP="00985A88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Bestyrelsesmedlemmer, dirigent, referent og revisorer inviteres med</w:t>
      </w:r>
    </w:p>
    <w:p w14:paraId="6A088A1D" w14:textId="77777777" w:rsidR="00E55297" w:rsidRDefault="00E55297" w:rsidP="00C82B02">
      <w:pPr>
        <w:pStyle w:val="Listeafsnit"/>
        <w:ind w:left="644"/>
        <w:textAlignment w:val="baseline"/>
        <w:rPr>
          <w:rFonts w:cs="Arial"/>
          <w:i/>
          <w:iCs/>
          <w:color w:val="FF0000"/>
          <w:lang w:eastAsia="da-DK"/>
        </w:rPr>
      </w:pPr>
    </w:p>
    <w:p w14:paraId="6BA66FB7" w14:textId="77777777" w:rsidR="00E55297" w:rsidRPr="00E55297" w:rsidRDefault="00E55297" w:rsidP="00C82B02">
      <w:pPr>
        <w:pStyle w:val="Listeafsnit"/>
        <w:ind w:left="644"/>
        <w:textAlignment w:val="baseline"/>
        <w:rPr>
          <w:rFonts w:cs="Arial"/>
          <w:i/>
          <w:iCs/>
          <w:color w:val="000000" w:themeColor="text1"/>
          <w:u w:val="single"/>
          <w:lang w:eastAsia="da-DK"/>
        </w:rPr>
      </w:pPr>
      <w:r w:rsidRPr="00E55297">
        <w:rPr>
          <w:rFonts w:cs="Arial"/>
          <w:i/>
          <w:iCs/>
          <w:color w:val="000000" w:themeColor="text1"/>
          <w:u w:val="single"/>
          <w:lang w:eastAsia="da-DK"/>
        </w:rPr>
        <w:t>Forberedende b</w:t>
      </w:r>
      <w:r w:rsidR="00AA004C" w:rsidRPr="00E55297">
        <w:rPr>
          <w:rFonts w:cs="Arial"/>
          <w:i/>
          <w:iCs/>
          <w:color w:val="000000" w:themeColor="text1"/>
          <w:u w:val="single"/>
          <w:lang w:eastAsia="da-DK"/>
        </w:rPr>
        <w:t xml:space="preserve">estyrelsesmøde </w:t>
      </w:r>
      <w:r w:rsidRPr="00E55297">
        <w:rPr>
          <w:rFonts w:cs="Arial"/>
          <w:i/>
          <w:iCs/>
          <w:color w:val="000000" w:themeColor="text1"/>
          <w:u w:val="single"/>
          <w:lang w:eastAsia="da-DK"/>
        </w:rPr>
        <w:t>15.11. kl.</w:t>
      </w:r>
      <w:r w:rsidR="00AA004C" w:rsidRPr="00E55297">
        <w:rPr>
          <w:rFonts w:cs="Arial"/>
          <w:i/>
          <w:iCs/>
          <w:color w:val="000000" w:themeColor="text1"/>
          <w:u w:val="single"/>
          <w:lang w:eastAsia="da-DK"/>
        </w:rPr>
        <w:t xml:space="preserve"> 11-12.45</w:t>
      </w:r>
      <w:r w:rsidR="00985A88" w:rsidRPr="00E55297">
        <w:rPr>
          <w:rFonts w:cs="Arial"/>
          <w:i/>
          <w:iCs/>
          <w:color w:val="000000" w:themeColor="text1"/>
          <w:u w:val="single"/>
          <w:lang w:eastAsia="da-DK"/>
        </w:rPr>
        <w:t xml:space="preserve"> inkl. frokost </w:t>
      </w:r>
    </w:p>
    <w:p w14:paraId="00C31CEA" w14:textId="375F5536" w:rsidR="00AA004C" w:rsidRPr="00E55297" w:rsidRDefault="00E55297" w:rsidP="00C82B02">
      <w:pPr>
        <w:pStyle w:val="Listeafsnit"/>
        <w:ind w:left="644"/>
        <w:textAlignment w:val="baseline"/>
        <w:rPr>
          <w:rFonts w:cs="Arial"/>
          <w:i/>
          <w:iCs/>
          <w:color w:val="000000" w:themeColor="text1"/>
          <w:u w:val="single"/>
          <w:lang w:eastAsia="da-DK"/>
        </w:rPr>
      </w:pPr>
      <w:r w:rsidRPr="00E55297">
        <w:rPr>
          <w:rFonts w:cs="Arial"/>
          <w:i/>
          <w:iCs/>
          <w:color w:val="000000" w:themeColor="text1"/>
          <w:u w:val="single"/>
          <w:lang w:eastAsia="da-DK"/>
        </w:rPr>
        <w:t xml:space="preserve">(dvs. bestyrelsesmedlemmer deltager ikke i 1. workshop til </w:t>
      </w:r>
      <w:proofErr w:type="spellStart"/>
      <w:r w:rsidRPr="00E55297">
        <w:rPr>
          <w:rFonts w:cs="Arial"/>
          <w:i/>
          <w:iCs/>
          <w:color w:val="000000" w:themeColor="text1"/>
          <w:u w:val="single"/>
          <w:lang w:eastAsia="da-DK"/>
        </w:rPr>
        <w:t>journée</w:t>
      </w:r>
      <w:proofErr w:type="spellEnd"/>
      <w:r w:rsidRPr="00E55297">
        <w:rPr>
          <w:rFonts w:cs="Arial"/>
          <w:i/>
          <w:iCs/>
          <w:color w:val="000000" w:themeColor="text1"/>
          <w:u w:val="single"/>
          <w:lang w:eastAsia="da-DK"/>
        </w:rPr>
        <w:t xml:space="preserve"> </w:t>
      </w:r>
      <w:proofErr w:type="spellStart"/>
      <w:r w:rsidRPr="00E55297">
        <w:rPr>
          <w:rFonts w:cs="Arial"/>
          <w:i/>
          <w:iCs/>
          <w:color w:val="000000" w:themeColor="text1"/>
          <w:u w:val="single"/>
          <w:lang w:eastAsia="da-DK"/>
        </w:rPr>
        <w:t>pédagogique</w:t>
      </w:r>
      <w:proofErr w:type="spellEnd"/>
      <w:r w:rsidRPr="00E55297">
        <w:rPr>
          <w:rFonts w:cs="Arial"/>
          <w:i/>
          <w:iCs/>
          <w:color w:val="000000" w:themeColor="text1"/>
          <w:u w:val="single"/>
          <w:lang w:eastAsia="da-DK"/>
        </w:rPr>
        <w:t>)</w:t>
      </w:r>
    </w:p>
    <w:p w14:paraId="2F858954" w14:textId="68B39577" w:rsidR="00AA004C" w:rsidRDefault="00356595" w:rsidP="00C82B02">
      <w:pPr>
        <w:pStyle w:val="Listeafsnit"/>
        <w:ind w:left="644"/>
        <w:textAlignment w:val="baseline"/>
        <w:rPr>
          <w:rFonts w:cs="Arial"/>
          <w:i/>
          <w:iCs/>
          <w:color w:val="000000" w:themeColor="text1"/>
          <w:u w:val="single"/>
          <w:lang w:eastAsia="da-DK"/>
        </w:rPr>
      </w:pPr>
      <w:r>
        <w:rPr>
          <w:rFonts w:cs="Arial"/>
          <w:i/>
          <w:iCs/>
          <w:color w:val="000000" w:themeColor="text1"/>
          <w:u w:val="single"/>
          <w:lang w:eastAsia="da-DK"/>
        </w:rPr>
        <w:t>Vi forventer at være på VIA</w:t>
      </w:r>
    </w:p>
    <w:p w14:paraId="036982A3" w14:textId="77777777" w:rsidR="00356595" w:rsidRDefault="00356595" w:rsidP="00C82B02">
      <w:pPr>
        <w:pStyle w:val="Listeafsnit"/>
        <w:ind w:left="644"/>
        <w:textAlignment w:val="baseline"/>
        <w:rPr>
          <w:rFonts w:cs="Arial"/>
          <w:color w:val="000000"/>
          <w:lang w:eastAsia="da-DK"/>
        </w:rPr>
      </w:pPr>
    </w:p>
    <w:p w14:paraId="0853C9F1" w14:textId="77777777" w:rsidR="00B23BAE" w:rsidRPr="00B23BAE" w:rsidRDefault="00B23BAE" w:rsidP="00B23BAE">
      <w:pPr>
        <w:ind w:left="644"/>
        <w:textAlignment w:val="baseline"/>
        <w:rPr>
          <w:rFonts w:ascii="Calibri" w:hAnsi="Calibri" w:cs="Calibri"/>
          <w:i/>
          <w:iCs/>
          <w:color w:val="000000"/>
        </w:rPr>
      </w:pPr>
      <w:r w:rsidRPr="00B23BAE">
        <w:rPr>
          <w:rFonts w:ascii="Calibri" w:hAnsi="Calibri" w:cs="Calibri"/>
          <w:i/>
          <w:iCs/>
          <w:color w:val="000000"/>
        </w:rPr>
        <w:t xml:space="preserve">Bestyrelsen tilmeldes samlet til </w:t>
      </w:r>
      <w:proofErr w:type="spellStart"/>
      <w:r w:rsidRPr="00B23BAE">
        <w:rPr>
          <w:rFonts w:ascii="Calibri" w:hAnsi="Calibri" w:cs="Calibri"/>
          <w:i/>
          <w:iCs/>
          <w:color w:val="000000"/>
        </w:rPr>
        <w:t>Journée</w:t>
      </w:r>
      <w:proofErr w:type="spellEnd"/>
      <w:r w:rsidRPr="00B23BAE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B23BAE">
        <w:rPr>
          <w:rFonts w:ascii="Calibri" w:hAnsi="Calibri" w:cs="Calibri"/>
          <w:i/>
          <w:iCs/>
          <w:color w:val="000000"/>
        </w:rPr>
        <w:t>pédagogique</w:t>
      </w:r>
      <w:proofErr w:type="spellEnd"/>
      <w:r w:rsidRPr="00B23BAE">
        <w:rPr>
          <w:rFonts w:ascii="Calibri" w:hAnsi="Calibri" w:cs="Calibri"/>
          <w:i/>
          <w:iCs/>
          <w:color w:val="000000"/>
        </w:rPr>
        <w:t xml:space="preserve"> (FLF betaler). </w:t>
      </w:r>
    </w:p>
    <w:p w14:paraId="1176CDA3" w14:textId="261CD5E5" w:rsidR="00B23BAE" w:rsidRPr="00B23BAE" w:rsidRDefault="00B23BAE" w:rsidP="00B23BAE">
      <w:pPr>
        <w:ind w:left="644"/>
        <w:textAlignment w:val="baseline"/>
        <w:rPr>
          <w:rFonts w:ascii="Calibri" w:hAnsi="Calibri" w:cs="Calibri"/>
          <w:i/>
          <w:iCs/>
          <w:color w:val="000000"/>
        </w:rPr>
      </w:pPr>
      <w:r w:rsidRPr="00B23BAE">
        <w:rPr>
          <w:rFonts w:ascii="Calibri" w:hAnsi="Calibri" w:cs="Calibri"/>
          <w:i/>
          <w:iCs/>
          <w:color w:val="000000"/>
        </w:rPr>
        <w:t>Mette/ Christine sørger for tilmelding senest d. 21.10.2019</w:t>
      </w:r>
      <w:r w:rsidR="00356595">
        <w:rPr>
          <w:rFonts w:ascii="Calibri" w:hAnsi="Calibri" w:cs="Calibri"/>
          <w:i/>
          <w:iCs/>
          <w:color w:val="000000"/>
        </w:rPr>
        <w:t xml:space="preserve"> – husk at melde tilbage om du skal med</w:t>
      </w:r>
    </w:p>
    <w:p w14:paraId="0C05298B" w14:textId="77777777" w:rsidR="00B23BAE" w:rsidRPr="00B23BAE" w:rsidRDefault="00B23BAE" w:rsidP="00B23BAE">
      <w:pPr>
        <w:textAlignment w:val="baseline"/>
        <w:rPr>
          <w:rFonts w:cs="Arial"/>
          <w:color w:val="000000"/>
        </w:rPr>
      </w:pPr>
    </w:p>
    <w:p w14:paraId="627E00E1" w14:textId="11892F13" w:rsidR="00C82B02" w:rsidRPr="004B2ACA" w:rsidRDefault="00C82B02" w:rsidP="00465C90">
      <w:pPr>
        <w:pStyle w:val="Listeafsnit"/>
        <w:numPr>
          <w:ilvl w:val="0"/>
          <w:numId w:val="1"/>
        </w:numPr>
        <w:textAlignment w:val="baseline"/>
        <w:rPr>
          <w:rFonts w:cs="Arial"/>
          <w:b/>
          <w:bCs/>
          <w:color w:val="000000" w:themeColor="text1"/>
          <w:lang w:eastAsia="da-DK"/>
        </w:rPr>
      </w:pPr>
      <w:r w:rsidRPr="004B2ACA">
        <w:rPr>
          <w:rFonts w:cs="Arial"/>
          <w:b/>
          <w:bCs/>
          <w:color w:val="000000" w:themeColor="text1"/>
          <w:lang w:eastAsia="da-DK"/>
        </w:rPr>
        <w:t>Sekretariatsfunktionen – DLFH afslutter samarbejdet</w:t>
      </w:r>
    </w:p>
    <w:p w14:paraId="0B2DC239" w14:textId="26EB4F80" w:rsidR="001476BA" w:rsidRPr="00FC2896" w:rsidRDefault="00985A88" w:rsidP="001476BA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Mette informerer</w:t>
      </w:r>
    </w:p>
    <w:p w14:paraId="2C55AB9B" w14:textId="1DF470C0" w:rsidR="00985A88" w:rsidRPr="00FC2896" w:rsidRDefault="00985A88" w:rsidP="001476BA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DLFH har opsagt alle aftaler med faglige foreninger – 31.12.2019 er absolut sidste frist for at vi har et nyt sekretariat.</w:t>
      </w:r>
    </w:p>
    <w:p w14:paraId="45963F1B" w14:textId="5F12EF6E" w:rsidR="00985A88" w:rsidRPr="00FC2896" w:rsidRDefault="00985A88" w:rsidP="001476BA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 xml:space="preserve">Dit sekretariat i Viborg er et interessant tilbud. </w:t>
      </w:r>
    </w:p>
    <w:p w14:paraId="481C9939" w14:textId="3C99421C" w:rsidR="00985A88" w:rsidRPr="00FC2896" w:rsidRDefault="00985A88" w:rsidP="001476BA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Mette kontakter dem med en forespørgsel i forhold til vores behov. Mette vurderer om vi tager dem</w:t>
      </w:r>
      <w:r w:rsidR="00B12210" w:rsidRPr="00FC2896">
        <w:rPr>
          <w:rFonts w:cs="Arial"/>
          <w:i/>
          <w:iCs/>
          <w:color w:val="000000"/>
          <w:lang w:eastAsia="da-DK"/>
        </w:rPr>
        <w:t>. Ved tvivl kontaktes bestyrelsen.</w:t>
      </w:r>
    </w:p>
    <w:p w14:paraId="418439AC" w14:textId="77777777" w:rsidR="00985A88" w:rsidRPr="00985A88" w:rsidRDefault="00985A88" w:rsidP="00985A88">
      <w:pPr>
        <w:textAlignment w:val="baseline"/>
        <w:rPr>
          <w:rFonts w:cs="Arial"/>
          <w:color w:val="000000"/>
        </w:rPr>
      </w:pPr>
    </w:p>
    <w:p w14:paraId="260BF687" w14:textId="5E89FAFF" w:rsidR="00465C90" w:rsidRPr="004B2ACA" w:rsidRDefault="00C26B53" w:rsidP="00465C90">
      <w:pPr>
        <w:pStyle w:val="Listeafsnit"/>
        <w:numPr>
          <w:ilvl w:val="0"/>
          <w:numId w:val="1"/>
        </w:numPr>
        <w:textAlignment w:val="baseline"/>
        <w:rPr>
          <w:rFonts w:cs="Arial"/>
          <w:b/>
          <w:bCs/>
          <w:color w:val="000000"/>
          <w:lang w:eastAsia="da-DK"/>
        </w:rPr>
      </w:pPr>
      <w:r w:rsidRPr="004B2ACA">
        <w:rPr>
          <w:rFonts w:cs="Arial"/>
          <w:b/>
          <w:bCs/>
          <w:color w:val="000000"/>
          <w:lang w:eastAsia="da-DK"/>
        </w:rPr>
        <w:t>Kurser</w:t>
      </w:r>
      <w:r w:rsidR="00641F87" w:rsidRPr="004B2ACA">
        <w:rPr>
          <w:rFonts w:cs="Arial"/>
          <w:b/>
          <w:bCs/>
          <w:color w:val="000000"/>
          <w:lang w:eastAsia="da-DK"/>
        </w:rPr>
        <w:t xml:space="preserve"> </w:t>
      </w:r>
    </w:p>
    <w:p w14:paraId="75FA2923" w14:textId="77777777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 xml:space="preserve">Ulla: </w:t>
      </w:r>
    </w:p>
    <w:p w14:paraId="6E6EE5C5" w14:textId="4504F243" w:rsidR="00B12210" w:rsidRPr="00847693" w:rsidRDefault="00BE35D7" w:rsidP="00B12210">
      <w:pPr>
        <w:pStyle w:val="Listeafsnit"/>
        <w:ind w:left="644"/>
        <w:textAlignment w:val="baseline"/>
        <w:rPr>
          <w:rFonts w:cs="Arial"/>
          <w:i/>
          <w:iCs/>
          <w:lang w:eastAsia="da-DK"/>
        </w:rPr>
      </w:pPr>
      <w:r w:rsidRPr="00847693">
        <w:rPr>
          <w:b/>
          <w:bCs/>
          <w:iCs/>
        </w:rPr>
        <w:t xml:space="preserve">Vurdering og evaluering af de nye skriftlige eksamensopgaver i spansk, fransk og italiensk på </w:t>
      </w:r>
      <w:proofErr w:type="gramStart"/>
      <w:r w:rsidRPr="00847693">
        <w:rPr>
          <w:b/>
          <w:bCs/>
          <w:iCs/>
        </w:rPr>
        <w:t>stx hf</w:t>
      </w:r>
      <w:proofErr w:type="gramEnd"/>
      <w:r w:rsidRPr="00847693">
        <w:rPr>
          <w:b/>
          <w:bCs/>
          <w:iCs/>
        </w:rPr>
        <w:t xml:space="preserve">, </w:t>
      </w:r>
      <w:proofErr w:type="spellStart"/>
      <w:r w:rsidRPr="00847693">
        <w:rPr>
          <w:b/>
          <w:bCs/>
          <w:iCs/>
        </w:rPr>
        <w:t>vuc</w:t>
      </w:r>
      <w:proofErr w:type="spellEnd"/>
      <w:r w:rsidRPr="00847693">
        <w:rPr>
          <w:b/>
          <w:bCs/>
          <w:iCs/>
        </w:rPr>
        <w:t xml:space="preserve"> og hhx</w:t>
      </w:r>
      <w:r w:rsidR="00B12210" w:rsidRPr="00847693">
        <w:rPr>
          <w:rFonts w:cs="Arial"/>
          <w:i/>
          <w:iCs/>
          <w:lang w:eastAsia="da-DK"/>
        </w:rPr>
        <w:t xml:space="preserve">: kun få tilmeldte derfor er det flyttet til januar 9.1 </w:t>
      </w:r>
      <w:r w:rsidRPr="00847693">
        <w:rPr>
          <w:rFonts w:cs="Arial"/>
          <w:i/>
          <w:iCs/>
          <w:lang w:eastAsia="da-DK"/>
        </w:rPr>
        <w:t xml:space="preserve">i </w:t>
      </w:r>
      <w:r w:rsidR="00B12210" w:rsidRPr="00847693">
        <w:rPr>
          <w:rFonts w:cs="Arial"/>
          <w:i/>
          <w:iCs/>
          <w:lang w:eastAsia="da-DK"/>
        </w:rPr>
        <w:t xml:space="preserve">København, 13.1 </w:t>
      </w:r>
      <w:r w:rsidRPr="00847693">
        <w:rPr>
          <w:rFonts w:cs="Arial"/>
          <w:i/>
          <w:iCs/>
          <w:lang w:eastAsia="da-DK"/>
        </w:rPr>
        <w:t xml:space="preserve">i </w:t>
      </w:r>
      <w:r w:rsidR="00B12210" w:rsidRPr="00847693">
        <w:rPr>
          <w:rFonts w:cs="Arial"/>
          <w:i/>
          <w:iCs/>
          <w:lang w:eastAsia="da-DK"/>
        </w:rPr>
        <w:t>Århus</w:t>
      </w:r>
    </w:p>
    <w:p w14:paraId="0E4B1DC1" w14:textId="0A12CEF2" w:rsidR="00B12210" w:rsidRPr="00847693" w:rsidRDefault="00BE35D7" w:rsidP="00B12210">
      <w:pPr>
        <w:pStyle w:val="Listeafsnit"/>
        <w:ind w:left="644"/>
        <w:textAlignment w:val="baseline"/>
        <w:rPr>
          <w:rFonts w:cs="Arial"/>
          <w:i/>
          <w:iCs/>
          <w:lang w:eastAsia="da-DK"/>
        </w:rPr>
      </w:pPr>
      <w:r w:rsidRPr="00847693">
        <w:rPr>
          <w:b/>
          <w:bCs/>
          <w:iCs/>
        </w:rPr>
        <w:t>Fagdidaktisk reformkursus med henblik på implementering af de nye læreplaner 2017 for erfarne fransk-, spansk- og italiensklærere på STX, VUC, HF og HHX</w:t>
      </w:r>
      <w:r w:rsidR="00B12210" w:rsidRPr="00847693">
        <w:rPr>
          <w:rFonts w:cs="Arial"/>
          <w:i/>
          <w:iCs/>
          <w:lang w:eastAsia="da-DK"/>
        </w:rPr>
        <w:t>: 18-19.11.2019 (33-35 er tilmeldt pt)</w:t>
      </w:r>
    </w:p>
    <w:p w14:paraId="62CDFD6F" w14:textId="65D7C1BA" w:rsidR="00B12210" w:rsidRDefault="00BE35D7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847693">
        <w:rPr>
          <w:b/>
          <w:iCs/>
        </w:rPr>
        <w:t>Styrkelse</w:t>
      </w:r>
      <w:r w:rsidRPr="00847693">
        <w:rPr>
          <w:rFonts w:ascii="Arial" w:hAnsi="Arial" w:cs="Arial"/>
          <w:b/>
          <w:iCs/>
        </w:rPr>
        <w:t xml:space="preserve"> </w:t>
      </w:r>
      <w:r w:rsidRPr="00847693">
        <w:rPr>
          <w:b/>
          <w:iCs/>
        </w:rPr>
        <w:t xml:space="preserve">af elevernes digitale kompetencer i sprogfagene fransk, spansk og italiensk på </w:t>
      </w:r>
      <w:proofErr w:type="gramStart"/>
      <w:r w:rsidRPr="00847693">
        <w:rPr>
          <w:b/>
          <w:iCs/>
        </w:rPr>
        <w:t>stx hf</w:t>
      </w:r>
      <w:proofErr w:type="gramEnd"/>
      <w:r w:rsidRPr="00847693">
        <w:rPr>
          <w:b/>
          <w:iCs/>
        </w:rPr>
        <w:t xml:space="preserve">, </w:t>
      </w:r>
      <w:proofErr w:type="spellStart"/>
      <w:r w:rsidRPr="00847693">
        <w:rPr>
          <w:b/>
          <w:iCs/>
        </w:rPr>
        <w:t>vuc</w:t>
      </w:r>
      <w:proofErr w:type="spellEnd"/>
      <w:r w:rsidRPr="00847693">
        <w:rPr>
          <w:b/>
          <w:iCs/>
        </w:rPr>
        <w:t xml:space="preserve"> og hhx</w:t>
      </w:r>
      <w:r w:rsidR="00B12210" w:rsidRPr="00847693">
        <w:rPr>
          <w:rFonts w:cs="Arial"/>
          <w:i/>
          <w:iCs/>
          <w:lang w:eastAsia="da-DK"/>
        </w:rPr>
        <w:t xml:space="preserve">: </w:t>
      </w:r>
      <w:r w:rsidR="00AD71BA" w:rsidRPr="00847693">
        <w:rPr>
          <w:rFonts w:cs="Arial"/>
          <w:i/>
          <w:iCs/>
          <w:lang w:eastAsia="da-DK"/>
        </w:rPr>
        <w:t xml:space="preserve">25. og 27. februar </w:t>
      </w:r>
      <w:r w:rsidR="00AD71BA" w:rsidRPr="00FC2896">
        <w:rPr>
          <w:rFonts w:cs="Arial"/>
          <w:i/>
          <w:iCs/>
          <w:color w:val="000000"/>
          <w:lang w:eastAsia="da-DK"/>
        </w:rPr>
        <w:t>og 2. og 4. marts</w:t>
      </w:r>
      <w:r w:rsidR="00C02793">
        <w:rPr>
          <w:rFonts w:cs="Arial"/>
          <w:i/>
          <w:iCs/>
          <w:color w:val="000000"/>
          <w:lang w:eastAsia="da-DK"/>
        </w:rPr>
        <w:t xml:space="preserve"> 2020</w:t>
      </w:r>
    </w:p>
    <w:p w14:paraId="440C6A35" w14:textId="5FA710C9" w:rsidR="00BE35D7" w:rsidRPr="00B64702" w:rsidRDefault="00BE35D7" w:rsidP="00BE35D7">
      <w:pPr>
        <w:ind w:firstLine="644"/>
        <w:textAlignment w:val="baseline"/>
        <w:rPr>
          <w:rStyle w:val="Svagfremhvning"/>
          <w:i w:val="0"/>
        </w:rPr>
      </w:pPr>
      <w:r w:rsidRPr="00BE35D7">
        <w:rPr>
          <w:b/>
          <w:bCs/>
        </w:rPr>
        <w:t>Tværfagligt samspil mellem Fransk og Samfundsfag</w:t>
      </w:r>
      <w:r>
        <w:rPr>
          <w:rStyle w:val="Svagfremhvning"/>
          <w:b/>
          <w:bCs/>
        </w:rPr>
        <w:t>:</w:t>
      </w:r>
      <w:r w:rsidRPr="00B64702">
        <w:rPr>
          <w:i/>
        </w:rPr>
        <w:t xml:space="preserve"> </w:t>
      </w:r>
      <w:r>
        <w:rPr>
          <w:i/>
        </w:rPr>
        <w:t>1</w:t>
      </w:r>
      <w:r w:rsidRPr="00B64702">
        <w:rPr>
          <w:i/>
        </w:rPr>
        <w:t>4. april 20</w:t>
      </w:r>
      <w:r>
        <w:rPr>
          <w:i/>
        </w:rPr>
        <w:t>20</w:t>
      </w:r>
      <w:r w:rsidRPr="00B64702">
        <w:rPr>
          <w:i/>
        </w:rPr>
        <w:t xml:space="preserve">: </w:t>
      </w:r>
      <w:r>
        <w:rPr>
          <w:i/>
        </w:rPr>
        <w:t>i Jylland</w:t>
      </w:r>
    </w:p>
    <w:p w14:paraId="038FA500" w14:textId="77777777" w:rsidR="00C12369" w:rsidRPr="00FC2896" w:rsidRDefault="00C12369" w:rsidP="00B12210">
      <w:pPr>
        <w:textAlignment w:val="baseline"/>
        <w:rPr>
          <w:rFonts w:cs="Arial"/>
          <w:i/>
          <w:iCs/>
          <w:color w:val="000000"/>
        </w:rPr>
      </w:pPr>
    </w:p>
    <w:p w14:paraId="44E1EE40" w14:textId="7BCCF790" w:rsidR="00C12369" w:rsidRPr="00FC2896" w:rsidRDefault="00C12369" w:rsidP="00B12210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Maria:</w:t>
      </w:r>
    </w:p>
    <w:p w14:paraId="32016659" w14:textId="38B9A454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lastRenderedPageBreak/>
        <w:t>Brobygningskursus</w:t>
      </w:r>
      <w:r w:rsidRPr="00FC2896">
        <w:rPr>
          <w:rFonts w:cs="Arial"/>
          <w:i/>
          <w:iCs/>
          <w:color w:val="000000"/>
          <w:lang w:eastAsia="da-DK"/>
        </w:rPr>
        <w:t xml:space="preserve">: 23-24. oktober </w:t>
      </w:r>
    </w:p>
    <w:p w14:paraId="784F4EA5" w14:textId="7D3C1A35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Sendes via regionsrepræsentanterne</w:t>
      </w:r>
    </w:p>
    <w:p w14:paraId="05C66256" w14:textId="26B7331E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</w:p>
    <w:p w14:paraId="27297D83" w14:textId="77777777" w:rsidR="00AD71BA" w:rsidRPr="00FC2896" w:rsidRDefault="00B12210" w:rsidP="00B12210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 xml:space="preserve">Fyraftensmøde om grundforløb og andet fremmedsprog </w:t>
      </w:r>
    </w:p>
    <w:p w14:paraId="3167D0C5" w14:textId="385EC7F3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– forventet til 5.12</w:t>
      </w:r>
      <w:r w:rsidR="00AD71BA" w:rsidRPr="00FC2896">
        <w:rPr>
          <w:rFonts w:cs="Arial"/>
          <w:b/>
          <w:bCs/>
          <w:i/>
          <w:iCs/>
          <w:color w:val="000000"/>
          <w:lang w:eastAsia="da-DK"/>
        </w:rPr>
        <w:t>.19</w:t>
      </w:r>
    </w:p>
    <w:p w14:paraId="5D30D060" w14:textId="707AC86C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b/>
          <w:bCs/>
          <w:i/>
          <w:iCs/>
          <w:color w:val="000000"/>
          <w:lang w:eastAsia="da-DK"/>
        </w:rPr>
      </w:pPr>
      <w:r w:rsidRPr="00FC2896">
        <w:rPr>
          <w:rFonts w:cs="Arial"/>
          <w:b/>
          <w:bCs/>
          <w:i/>
          <w:iCs/>
          <w:color w:val="000000"/>
          <w:lang w:eastAsia="da-DK"/>
        </w:rPr>
        <w:t>(samarbejde ml tysk, fransk, spansk)</w:t>
      </w:r>
    </w:p>
    <w:p w14:paraId="6875A145" w14:textId="36279708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Maria har kontaktet Ellen Sig – NCFF vil dække forplejning</w:t>
      </w:r>
    </w:p>
    <w:p w14:paraId="27D9DFE1" w14:textId="52501366" w:rsidR="00B12210" w:rsidRPr="00FC2896" w:rsidRDefault="00B12210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Løn til oplægsholdere</w:t>
      </w:r>
      <w:r w:rsidR="00AD71BA" w:rsidRPr="00FC2896">
        <w:rPr>
          <w:rFonts w:cs="Arial"/>
          <w:i/>
          <w:iCs/>
          <w:color w:val="000000"/>
          <w:lang w:eastAsia="da-DK"/>
        </w:rPr>
        <w:t xml:space="preserve"> – Maria og Ellen à 5-8 timer inkl. Planlægning (kursuskontoen betaler)</w:t>
      </w:r>
    </w:p>
    <w:p w14:paraId="144446EC" w14:textId="3001A3C1" w:rsidR="00AD71BA" w:rsidRPr="00FC2896" w:rsidRDefault="00C12369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softHyphen/>
      </w:r>
      <w:r w:rsidRPr="00FC2896">
        <w:rPr>
          <w:rFonts w:cs="Arial"/>
          <w:i/>
          <w:iCs/>
          <w:color w:val="000000"/>
          <w:lang w:eastAsia="da-DK"/>
        </w:rPr>
        <w:softHyphen/>
      </w:r>
      <w:r w:rsidRPr="00FC2896">
        <w:rPr>
          <w:rFonts w:cs="Arial"/>
          <w:i/>
          <w:iCs/>
          <w:color w:val="000000"/>
          <w:lang w:eastAsia="da-DK"/>
        </w:rPr>
        <w:softHyphen/>
      </w:r>
      <w:r w:rsidRPr="00FC2896">
        <w:rPr>
          <w:rFonts w:cs="Arial"/>
          <w:i/>
          <w:iCs/>
          <w:color w:val="000000"/>
          <w:lang w:eastAsia="da-DK"/>
        </w:rPr>
        <w:softHyphen/>
      </w:r>
      <w:r w:rsidRPr="00FC2896">
        <w:rPr>
          <w:rFonts w:cs="Arial"/>
          <w:i/>
          <w:iCs/>
          <w:color w:val="000000"/>
          <w:lang w:eastAsia="da-DK"/>
        </w:rPr>
        <w:softHyphen/>
        <w:t>______</w:t>
      </w:r>
    </w:p>
    <w:p w14:paraId="69727B5E" w14:textId="3090231A" w:rsidR="00C12369" w:rsidRPr="00FC2896" w:rsidRDefault="00C12369" w:rsidP="00B12210">
      <w:pPr>
        <w:pStyle w:val="Listeafsnit"/>
        <w:ind w:left="644"/>
        <w:textAlignment w:val="baseline"/>
        <w:rPr>
          <w:rFonts w:cs="Arial"/>
          <w:i/>
          <w:iCs/>
          <w:color w:val="000000"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>Ulla har kontaktet Tine for ny ansøgningsfrist</w:t>
      </w:r>
      <w:r w:rsidR="00BE35D7">
        <w:rPr>
          <w:rFonts w:cs="Arial"/>
          <w:i/>
          <w:iCs/>
          <w:color w:val="000000"/>
          <w:lang w:eastAsia="da-DK"/>
        </w:rPr>
        <w:t xml:space="preserve"> til forsøgspuljen</w:t>
      </w:r>
      <w:r w:rsidRPr="00FC2896">
        <w:rPr>
          <w:rFonts w:cs="Arial"/>
          <w:i/>
          <w:iCs/>
          <w:color w:val="000000"/>
          <w:lang w:eastAsia="da-DK"/>
        </w:rPr>
        <w:t xml:space="preserve"> – pga. regeringsskiftet</w:t>
      </w:r>
    </w:p>
    <w:p w14:paraId="0B6CAC40" w14:textId="546D777C" w:rsidR="00C12369" w:rsidRPr="00D44B85" w:rsidRDefault="00C12369" w:rsidP="00B12210">
      <w:pPr>
        <w:pStyle w:val="Listeafsnit"/>
        <w:ind w:left="644"/>
        <w:textAlignment w:val="baseline"/>
        <w:rPr>
          <w:rFonts w:cs="Arial"/>
          <w:i/>
          <w:iCs/>
          <w:lang w:eastAsia="da-DK"/>
        </w:rPr>
      </w:pPr>
      <w:r w:rsidRPr="00FC2896">
        <w:rPr>
          <w:rFonts w:cs="Arial"/>
          <w:i/>
          <w:iCs/>
          <w:color w:val="000000"/>
          <w:lang w:eastAsia="da-DK"/>
        </w:rPr>
        <w:t xml:space="preserve">Ulla vil gerne, at Maria og Hanne overtager kurset om </w:t>
      </w:r>
      <w:r w:rsidR="00BE35D7" w:rsidRPr="00D44B85">
        <w:rPr>
          <w:rStyle w:val="Svagfremhvning"/>
          <w:b/>
          <w:color w:val="auto"/>
        </w:rPr>
        <w:t>’</w:t>
      </w:r>
      <w:r w:rsidR="00BE35D7" w:rsidRPr="00D44B85">
        <w:rPr>
          <w:b/>
          <w:i/>
        </w:rPr>
        <w:t>Styrkelse</w:t>
      </w:r>
      <w:r w:rsidR="00BE35D7" w:rsidRPr="00D44B85">
        <w:rPr>
          <w:rFonts w:ascii="Arial" w:hAnsi="Arial" w:cs="Arial"/>
          <w:b/>
          <w:i/>
        </w:rPr>
        <w:t xml:space="preserve"> </w:t>
      </w:r>
      <w:r w:rsidR="00BE35D7" w:rsidRPr="00D44B85">
        <w:rPr>
          <w:b/>
          <w:i/>
        </w:rPr>
        <w:t xml:space="preserve">af elevernes digitale kompetencer i sprogfagene fransk, spansk og italiensk på </w:t>
      </w:r>
      <w:proofErr w:type="gramStart"/>
      <w:r w:rsidR="00BE35D7" w:rsidRPr="00D44B85">
        <w:rPr>
          <w:b/>
          <w:i/>
        </w:rPr>
        <w:t>stx hf</w:t>
      </w:r>
      <w:proofErr w:type="gramEnd"/>
      <w:r w:rsidR="00BE35D7" w:rsidRPr="00D44B85">
        <w:rPr>
          <w:b/>
          <w:i/>
        </w:rPr>
        <w:t xml:space="preserve">, </w:t>
      </w:r>
      <w:proofErr w:type="spellStart"/>
      <w:r w:rsidR="00BE35D7" w:rsidRPr="00D44B85">
        <w:rPr>
          <w:b/>
          <w:i/>
        </w:rPr>
        <w:t>vuc</w:t>
      </w:r>
      <w:proofErr w:type="spellEnd"/>
      <w:r w:rsidR="00BE35D7" w:rsidRPr="00D44B85">
        <w:rPr>
          <w:b/>
          <w:i/>
        </w:rPr>
        <w:t xml:space="preserve"> og hhx’</w:t>
      </w:r>
    </w:p>
    <w:p w14:paraId="16CBBA85" w14:textId="77777777" w:rsidR="00B12210" w:rsidRPr="00B12210" w:rsidRDefault="00B12210" w:rsidP="00B12210">
      <w:pPr>
        <w:pStyle w:val="Listeafsnit"/>
        <w:ind w:left="644"/>
        <w:textAlignment w:val="baseline"/>
        <w:rPr>
          <w:rFonts w:cs="Arial"/>
          <w:color w:val="000000"/>
          <w:lang w:eastAsia="da-DK"/>
        </w:rPr>
      </w:pPr>
    </w:p>
    <w:p w14:paraId="685FF880" w14:textId="50763672" w:rsidR="003137A0" w:rsidRPr="004B2ACA" w:rsidRDefault="00142F81" w:rsidP="005E5490">
      <w:pPr>
        <w:numPr>
          <w:ilvl w:val="0"/>
          <w:numId w:val="1"/>
        </w:numPr>
        <w:textAlignment w:val="baseline"/>
        <w:rPr>
          <w:rFonts w:cs="Arial"/>
          <w:b/>
          <w:bCs/>
        </w:rPr>
      </w:pPr>
      <w:r w:rsidRPr="004B2ACA">
        <w:rPr>
          <w:rFonts w:cs="Arial"/>
          <w:b/>
          <w:bCs/>
        </w:rPr>
        <w:t xml:space="preserve">Regionsrepræsentanter – </w:t>
      </w:r>
      <w:r w:rsidR="00465C90" w:rsidRPr="004B2ACA">
        <w:rPr>
          <w:rFonts w:cs="Arial"/>
          <w:b/>
          <w:bCs/>
        </w:rPr>
        <w:t xml:space="preserve">Er der noget nyt? </w:t>
      </w:r>
      <w:r w:rsidR="005104F0" w:rsidRPr="005104F0">
        <w:rPr>
          <w:rFonts w:cs="Arial"/>
          <w:b/>
          <w:bCs/>
          <w:i/>
          <w:iCs/>
          <w:color w:val="FF0000"/>
        </w:rPr>
        <w:t>Punktet udskydes til næste møde</w:t>
      </w:r>
    </w:p>
    <w:p w14:paraId="2A762390" w14:textId="77777777" w:rsidR="005E5490" w:rsidRPr="009B2EEC" w:rsidRDefault="005E5490" w:rsidP="005E5490">
      <w:pPr>
        <w:textAlignment w:val="baseline"/>
        <w:rPr>
          <w:rFonts w:cs="Arial"/>
        </w:rPr>
      </w:pPr>
    </w:p>
    <w:p w14:paraId="001D9FDB" w14:textId="43E1345D" w:rsidR="00FC2896" w:rsidRPr="004B2ACA" w:rsidRDefault="000309FD" w:rsidP="00FC2896">
      <w:pPr>
        <w:numPr>
          <w:ilvl w:val="0"/>
          <w:numId w:val="1"/>
        </w:numPr>
        <w:textAlignment w:val="baseline"/>
        <w:rPr>
          <w:rFonts w:cs="Arial"/>
          <w:b/>
          <w:bCs/>
        </w:rPr>
      </w:pPr>
      <w:r w:rsidRPr="004B2ACA">
        <w:rPr>
          <w:rFonts w:cs="Arial"/>
          <w:b/>
          <w:bCs/>
        </w:rPr>
        <w:t>Fransk nyt</w:t>
      </w:r>
      <w:r w:rsidR="00FC2896" w:rsidRPr="004B2ACA">
        <w:rPr>
          <w:rFonts w:cs="Arial"/>
          <w:b/>
          <w:bCs/>
        </w:rPr>
        <w:t xml:space="preserve"> </w:t>
      </w:r>
    </w:p>
    <w:p w14:paraId="21EC44F1" w14:textId="25EBD6D5" w:rsidR="00FC2896" w:rsidRDefault="00FC2896" w:rsidP="00FC2896">
      <w:pPr>
        <w:ind w:left="644"/>
        <w:textAlignment w:val="baseline"/>
        <w:rPr>
          <w:rFonts w:cs="Arial"/>
          <w:i/>
          <w:iCs/>
        </w:rPr>
      </w:pPr>
      <w:r w:rsidRPr="00FC2896">
        <w:rPr>
          <w:rFonts w:cs="Arial"/>
          <w:i/>
          <w:iCs/>
        </w:rPr>
        <w:t>Ulla har talt med Elise om tidligere udsende</w:t>
      </w:r>
      <w:r w:rsidR="005104F0">
        <w:rPr>
          <w:rFonts w:cs="Arial"/>
          <w:i/>
          <w:iCs/>
        </w:rPr>
        <w:t>ls</w:t>
      </w:r>
      <w:r w:rsidRPr="00FC2896">
        <w:rPr>
          <w:rFonts w:cs="Arial"/>
          <w:i/>
          <w:iCs/>
        </w:rPr>
        <w:t xml:space="preserve"> i forhold til kursusudmeldelse</w:t>
      </w:r>
      <w:r w:rsidR="005104F0">
        <w:rPr>
          <w:rFonts w:cs="Arial"/>
          <w:i/>
          <w:iCs/>
        </w:rPr>
        <w:t xml:space="preserve"> – Elise kigger på mulighederne</w:t>
      </w:r>
    </w:p>
    <w:p w14:paraId="7AD3B3F2" w14:textId="542D9B75" w:rsidR="00FC2896" w:rsidRPr="00FC2896" w:rsidRDefault="00FC2896" w:rsidP="00FC2896">
      <w:pPr>
        <w:ind w:left="644"/>
        <w:textAlignment w:val="baseline"/>
        <w:rPr>
          <w:rFonts w:cs="Arial"/>
          <w:i/>
          <w:iCs/>
        </w:rPr>
      </w:pPr>
      <w:r w:rsidRPr="00FC2896">
        <w:rPr>
          <w:rFonts w:cs="Arial"/>
          <w:i/>
          <w:iCs/>
        </w:rPr>
        <w:t>Herudover udskydes punktet til næste møde</w:t>
      </w:r>
    </w:p>
    <w:p w14:paraId="3C3E569A" w14:textId="77777777" w:rsidR="00FC2896" w:rsidRPr="00FC2896" w:rsidRDefault="00FC2896" w:rsidP="00FC2896">
      <w:pPr>
        <w:ind w:left="644"/>
        <w:textAlignment w:val="baseline"/>
        <w:rPr>
          <w:rFonts w:cs="Arial"/>
        </w:rPr>
      </w:pPr>
    </w:p>
    <w:p w14:paraId="3EFDCDC4" w14:textId="2E94D2A9" w:rsidR="00816110" w:rsidRPr="004B2ACA" w:rsidRDefault="00816110" w:rsidP="00816110">
      <w:pPr>
        <w:numPr>
          <w:ilvl w:val="0"/>
          <w:numId w:val="1"/>
        </w:numPr>
        <w:textAlignment w:val="baseline"/>
        <w:rPr>
          <w:rFonts w:cs="Arial"/>
          <w:b/>
          <w:bCs/>
          <w:color w:val="000000"/>
        </w:rPr>
      </w:pPr>
      <w:r w:rsidRPr="004B2ACA">
        <w:rPr>
          <w:rFonts w:cs="Arial"/>
          <w:b/>
          <w:bCs/>
          <w:color w:val="000000"/>
        </w:rPr>
        <w:t>Internationalt samarbejde</w:t>
      </w:r>
      <w:r w:rsidR="00FC2896" w:rsidRPr="004B2ACA">
        <w:rPr>
          <w:rFonts w:cs="Arial"/>
          <w:b/>
          <w:bCs/>
          <w:color w:val="000000"/>
        </w:rPr>
        <w:t xml:space="preserve"> </w:t>
      </w:r>
      <w:r w:rsidR="00FC2896" w:rsidRPr="005104F0">
        <w:rPr>
          <w:rFonts w:cs="Arial"/>
          <w:b/>
          <w:bCs/>
          <w:i/>
          <w:iCs/>
          <w:color w:val="FF0000"/>
        </w:rPr>
        <w:t>– Punktet udskydes til næste møde</w:t>
      </w:r>
    </w:p>
    <w:p w14:paraId="29CBA4DB" w14:textId="77777777" w:rsidR="00816110" w:rsidRPr="00816110" w:rsidRDefault="00816110" w:rsidP="00816110">
      <w:pPr>
        <w:pStyle w:val="Listeafsnit"/>
        <w:numPr>
          <w:ilvl w:val="1"/>
          <w:numId w:val="1"/>
        </w:numPr>
        <w:textAlignment w:val="baseline"/>
        <w:rPr>
          <w:rFonts w:cs="Arial"/>
          <w:color w:val="000000"/>
          <w:lang w:eastAsia="da-DK"/>
        </w:rPr>
      </w:pPr>
      <w:r w:rsidRPr="00C26B53">
        <w:t xml:space="preserve">La </w:t>
      </w:r>
      <w:proofErr w:type="spellStart"/>
      <w:r w:rsidRPr="00C26B53">
        <w:t>Francophonie</w:t>
      </w:r>
      <w:proofErr w:type="spellEnd"/>
      <w:r w:rsidRPr="00C26B53">
        <w:t xml:space="preserve"> – vores samarbejde i Nice</w:t>
      </w:r>
    </w:p>
    <w:p w14:paraId="2DDBDDA8" w14:textId="549A5060" w:rsidR="00816110" w:rsidRDefault="00816110" w:rsidP="00816110">
      <w:pPr>
        <w:pStyle w:val="Listeafsnit"/>
        <w:numPr>
          <w:ilvl w:val="1"/>
          <w:numId w:val="1"/>
        </w:numPr>
        <w:rPr>
          <w:rFonts w:cs="Arial"/>
          <w:color w:val="000000"/>
          <w:lang w:eastAsia="da-DK"/>
        </w:rPr>
      </w:pPr>
      <w:r>
        <w:rPr>
          <w:rFonts w:cs="Arial"/>
          <w:color w:val="000000"/>
          <w:lang w:eastAsia="da-DK"/>
        </w:rPr>
        <w:t>Andre aktiviteter</w:t>
      </w:r>
    </w:p>
    <w:p w14:paraId="1B477CAA" w14:textId="77777777" w:rsidR="00641F87" w:rsidRPr="00641F87" w:rsidRDefault="00641F87" w:rsidP="00E50AE3">
      <w:pPr>
        <w:textAlignment w:val="baseline"/>
        <w:rPr>
          <w:rFonts w:cs="Arial"/>
        </w:rPr>
      </w:pPr>
    </w:p>
    <w:p w14:paraId="0A55594E" w14:textId="1B841D57" w:rsidR="00C26B53" w:rsidRPr="004B2ACA" w:rsidRDefault="00C26B53" w:rsidP="00816110">
      <w:pPr>
        <w:numPr>
          <w:ilvl w:val="0"/>
          <w:numId w:val="1"/>
        </w:numPr>
        <w:textAlignment w:val="baseline"/>
        <w:rPr>
          <w:rFonts w:cs="Arial"/>
          <w:b/>
          <w:bCs/>
        </w:rPr>
      </w:pPr>
      <w:r w:rsidRPr="004B2ACA">
        <w:rPr>
          <w:rFonts w:cs="Arial"/>
          <w:b/>
          <w:bCs/>
        </w:rPr>
        <w:t xml:space="preserve">Kommunikation i FLF </w:t>
      </w:r>
      <w:r w:rsidR="00465C90" w:rsidRPr="004B2ACA">
        <w:rPr>
          <w:rFonts w:cs="Arial"/>
          <w:b/>
          <w:bCs/>
        </w:rPr>
        <w:t>– hvor er vi i processen?</w:t>
      </w:r>
    </w:p>
    <w:p w14:paraId="2C39E303" w14:textId="03BA7245" w:rsidR="005104F0" w:rsidRDefault="00C26B53" w:rsidP="005104F0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lang w:eastAsia="da-DK"/>
        </w:rPr>
      </w:pPr>
      <w:r w:rsidRPr="00FC2896">
        <w:rPr>
          <w:rFonts w:cs="Arial"/>
          <w:i/>
          <w:iCs/>
          <w:lang w:eastAsia="da-DK"/>
        </w:rPr>
        <w:t>Mailingliste til medlemmerne</w:t>
      </w:r>
      <w:r w:rsidR="00356595">
        <w:rPr>
          <w:rFonts w:cs="Arial"/>
          <w:i/>
          <w:iCs/>
          <w:lang w:eastAsia="da-DK"/>
        </w:rPr>
        <w:t xml:space="preserve"> </w:t>
      </w:r>
      <w:proofErr w:type="gramStart"/>
      <w:r w:rsidR="00356595">
        <w:rPr>
          <w:rFonts w:cs="Arial"/>
          <w:i/>
          <w:iCs/>
          <w:lang w:eastAsia="da-DK"/>
        </w:rPr>
        <w:t xml:space="preserve">- </w:t>
      </w:r>
      <w:r w:rsidR="00FC2896" w:rsidRPr="00FC2896">
        <w:rPr>
          <w:rFonts w:cs="Arial"/>
          <w:i/>
          <w:iCs/>
          <w:lang w:eastAsia="da-DK"/>
        </w:rPr>
        <w:t xml:space="preserve"> Ulla</w:t>
      </w:r>
      <w:proofErr w:type="gramEnd"/>
      <w:r w:rsidR="00FC2896" w:rsidRPr="00FC2896">
        <w:rPr>
          <w:rFonts w:cs="Arial"/>
          <w:i/>
          <w:iCs/>
          <w:lang w:eastAsia="da-DK"/>
        </w:rPr>
        <w:t xml:space="preserve"> </w:t>
      </w:r>
      <w:r w:rsidR="00BE35D7">
        <w:rPr>
          <w:rFonts w:cs="Arial"/>
          <w:i/>
          <w:iCs/>
          <w:lang w:eastAsia="da-DK"/>
        </w:rPr>
        <w:t>vil godt</w:t>
      </w:r>
      <w:r w:rsidR="00FC2896" w:rsidRPr="00FC2896">
        <w:rPr>
          <w:rFonts w:cs="Arial"/>
          <w:i/>
          <w:iCs/>
          <w:lang w:eastAsia="da-DK"/>
        </w:rPr>
        <w:t xml:space="preserve"> </w:t>
      </w:r>
      <w:r w:rsidR="00BE35D7">
        <w:rPr>
          <w:rFonts w:cs="Arial"/>
          <w:i/>
          <w:iCs/>
          <w:lang w:eastAsia="da-DK"/>
        </w:rPr>
        <w:t xml:space="preserve">opdatere </w:t>
      </w:r>
      <w:r w:rsidR="00FC2896" w:rsidRPr="00FC2896">
        <w:rPr>
          <w:rFonts w:cs="Arial"/>
          <w:i/>
          <w:iCs/>
          <w:lang w:eastAsia="da-DK"/>
        </w:rPr>
        <w:t>listen på materialebanken</w:t>
      </w:r>
      <w:r w:rsidR="004B2ACA">
        <w:rPr>
          <w:rFonts w:cs="Arial"/>
          <w:i/>
          <w:iCs/>
          <w:lang w:eastAsia="da-DK"/>
        </w:rPr>
        <w:t>.</w:t>
      </w:r>
      <w:r w:rsidR="005104F0" w:rsidRPr="005104F0">
        <w:rPr>
          <w:rFonts w:cs="Arial"/>
          <w:i/>
          <w:iCs/>
          <w:lang w:eastAsia="da-DK"/>
        </w:rPr>
        <w:t xml:space="preserve"> </w:t>
      </w:r>
    </w:p>
    <w:p w14:paraId="08126DF2" w14:textId="6B6B74BC" w:rsidR="005104F0" w:rsidRDefault="005104F0" w:rsidP="005104F0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lang w:eastAsia="da-DK"/>
        </w:rPr>
      </w:pPr>
      <w:r>
        <w:rPr>
          <w:rFonts w:cs="Arial"/>
          <w:i/>
          <w:iCs/>
          <w:lang w:eastAsia="da-DK"/>
        </w:rPr>
        <w:t>Vi sigter mod at kunne sende mails til alle medlemmer via</w:t>
      </w:r>
      <w:r w:rsidR="00BE35D7">
        <w:rPr>
          <w:rFonts w:cs="Arial"/>
          <w:i/>
          <w:iCs/>
          <w:lang w:eastAsia="da-DK"/>
        </w:rPr>
        <w:t xml:space="preserve"> materialebankens mailing</w:t>
      </w:r>
      <w:r>
        <w:rPr>
          <w:rFonts w:cs="Arial"/>
          <w:i/>
          <w:iCs/>
          <w:lang w:eastAsia="da-DK"/>
        </w:rPr>
        <w:t>liste.</w:t>
      </w:r>
    </w:p>
    <w:p w14:paraId="39A378BD" w14:textId="11387F5D" w:rsidR="00C26B53" w:rsidRPr="005104F0" w:rsidRDefault="005104F0" w:rsidP="005104F0">
      <w:pPr>
        <w:pStyle w:val="Listeafsnit"/>
        <w:ind w:left="1440"/>
        <w:textAlignment w:val="baseline"/>
        <w:rPr>
          <w:rFonts w:cs="Arial"/>
          <w:i/>
          <w:iCs/>
          <w:lang w:eastAsia="da-DK"/>
        </w:rPr>
      </w:pPr>
      <w:r>
        <w:rPr>
          <w:rFonts w:cs="Arial"/>
          <w:i/>
          <w:iCs/>
          <w:lang w:eastAsia="da-DK"/>
        </w:rPr>
        <w:t>Henriette/ Iben overtager arbejdet snarest.</w:t>
      </w:r>
    </w:p>
    <w:p w14:paraId="273D0876" w14:textId="69636DE9" w:rsidR="00FC2896" w:rsidRDefault="00FC2896" w:rsidP="00FC2896">
      <w:pPr>
        <w:pStyle w:val="Listeafsnit"/>
        <w:numPr>
          <w:ilvl w:val="1"/>
          <w:numId w:val="1"/>
        </w:numPr>
        <w:textAlignment w:val="baseline"/>
        <w:rPr>
          <w:rFonts w:cs="Arial"/>
          <w:i/>
          <w:iCs/>
          <w:lang w:eastAsia="da-DK"/>
        </w:rPr>
      </w:pPr>
      <w:r>
        <w:rPr>
          <w:rFonts w:cs="Arial"/>
          <w:i/>
          <w:iCs/>
          <w:lang w:eastAsia="da-DK"/>
        </w:rPr>
        <w:t>Frank (fra senior</w:t>
      </w:r>
      <w:r w:rsidR="005104F0">
        <w:rPr>
          <w:rFonts w:cs="Arial"/>
          <w:i/>
          <w:iCs/>
          <w:lang w:eastAsia="da-DK"/>
        </w:rPr>
        <w:t>gruppen</w:t>
      </w:r>
      <w:r>
        <w:rPr>
          <w:rFonts w:cs="Arial"/>
          <w:i/>
          <w:iCs/>
          <w:lang w:eastAsia="da-DK"/>
        </w:rPr>
        <w:t>)</w:t>
      </w:r>
      <w:r w:rsidR="004B2ACA">
        <w:rPr>
          <w:rFonts w:cs="Arial"/>
          <w:i/>
          <w:iCs/>
          <w:lang w:eastAsia="da-DK"/>
        </w:rPr>
        <w:t xml:space="preserve"> tilbyder at kigge på listen over medlemmer, som har fået ny mailadresse.</w:t>
      </w:r>
    </w:p>
    <w:p w14:paraId="68470090" w14:textId="2A16D908" w:rsidR="004B2ACA" w:rsidRPr="005104F0" w:rsidRDefault="00C26B53" w:rsidP="005104F0">
      <w:pPr>
        <w:pStyle w:val="Listeafsnit"/>
        <w:numPr>
          <w:ilvl w:val="1"/>
          <w:numId w:val="1"/>
        </w:numPr>
        <w:textAlignment w:val="baseline"/>
        <w:rPr>
          <w:ins w:id="0" w:author="Christine Leturgie" w:date="2019-05-02T21:47:00Z"/>
          <w:rFonts w:cs="Arial"/>
          <w:i/>
          <w:iCs/>
          <w:color w:val="FF0000"/>
          <w:lang w:eastAsia="da-DK"/>
        </w:rPr>
      </w:pPr>
      <w:r>
        <w:rPr>
          <w:rFonts w:cs="Arial"/>
          <w:lang w:eastAsia="da-DK"/>
        </w:rPr>
        <w:t>Facebookgruppe</w:t>
      </w:r>
      <w:r w:rsidR="00465C90">
        <w:rPr>
          <w:rFonts w:cs="Arial"/>
          <w:lang w:eastAsia="da-DK"/>
        </w:rPr>
        <w:t>n</w:t>
      </w:r>
      <w:r>
        <w:rPr>
          <w:rFonts w:cs="Arial"/>
          <w:lang w:eastAsia="da-DK"/>
        </w:rPr>
        <w:t>?</w:t>
      </w:r>
      <w:ins w:id="1" w:author="Christine Leturgie" w:date="2019-05-02T21:48:00Z">
        <w:r w:rsidR="00F245EA">
          <w:rPr>
            <w:rFonts w:cs="Arial"/>
            <w:lang w:eastAsia="da-DK"/>
          </w:rPr>
          <w:t xml:space="preserve"> </w:t>
        </w:r>
      </w:ins>
      <w:bookmarkStart w:id="2" w:name="_GoBack"/>
      <w:r w:rsidR="005104F0" w:rsidRPr="00487532">
        <w:rPr>
          <w:rFonts w:cs="Arial"/>
          <w:b/>
          <w:i/>
          <w:iCs/>
          <w:color w:val="FF0000"/>
          <w:lang w:eastAsia="da-DK"/>
        </w:rPr>
        <w:t>Punktet u</w:t>
      </w:r>
      <w:r w:rsidR="004B2ACA" w:rsidRPr="00487532">
        <w:rPr>
          <w:rFonts w:cs="Arial"/>
          <w:b/>
          <w:i/>
          <w:iCs/>
          <w:color w:val="FF0000"/>
          <w:lang w:eastAsia="da-DK"/>
        </w:rPr>
        <w:t>dskydes til næste møde</w:t>
      </w:r>
      <w:bookmarkEnd w:id="2"/>
    </w:p>
    <w:p w14:paraId="4B7CDC63" w14:textId="77777777" w:rsidR="00C26B53" w:rsidRPr="00465C90" w:rsidRDefault="00C26B53" w:rsidP="00465C90">
      <w:pPr>
        <w:ind w:left="1080"/>
        <w:textAlignment w:val="baseline"/>
        <w:rPr>
          <w:rFonts w:cs="Arial"/>
        </w:rPr>
      </w:pPr>
    </w:p>
    <w:p w14:paraId="0D52210F" w14:textId="60E85C0F" w:rsidR="00E50AE3" w:rsidRPr="0007757E" w:rsidRDefault="00C26B53" w:rsidP="00465C90">
      <w:pPr>
        <w:numPr>
          <w:ilvl w:val="0"/>
          <w:numId w:val="1"/>
        </w:numPr>
        <w:textAlignment w:val="baseline"/>
        <w:rPr>
          <w:rFonts w:cs="Arial"/>
          <w:b/>
          <w:bCs/>
          <w:color w:val="000000"/>
        </w:rPr>
      </w:pPr>
      <w:r w:rsidRPr="0007757E">
        <w:rPr>
          <w:rFonts w:cs="Arial"/>
          <w:b/>
          <w:bCs/>
          <w:color w:val="000000"/>
        </w:rPr>
        <w:t>Rekruttering af medlemmer</w:t>
      </w:r>
      <w:r w:rsidR="00465C90" w:rsidRPr="0007757E">
        <w:rPr>
          <w:rFonts w:cs="Arial"/>
          <w:b/>
          <w:bCs/>
          <w:color w:val="000000"/>
        </w:rPr>
        <w:t xml:space="preserve"> – noget nyt?</w:t>
      </w:r>
    </w:p>
    <w:p w14:paraId="2B5571E3" w14:textId="09D54F0A" w:rsidR="00465C90" w:rsidRPr="008330A8" w:rsidRDefault="005104F0" w:rsidP="004B2ACA">
      <w:pPr>
        <w:pStyle w:val="Listeafsnit"/>
        <w:numPr>
          <w:ilvl w:val="1"/>
          <w:numId w:val="1"/>
        </w:numPr>
        <w:textAlignment w:val="baseline"/>
        <w:rPr>
          <w:rFonts w:cstheme="minorHAnsi"/>
          <w:i/>
          <w:iCs/>
          <w:color w:val="000000"/>
          <w:lang w:eastAsia="da-DK"/>
        </w:rPr>
      </w:pPr>
      <w:r>
        <w:rPr>
          <w:rFonts w:cs="Arial"/>
          <w:i/>
          <w:iCs/>
          <w:color w:val="000000"/>
          <w:lang w:eastAsia="da-DK"/>
        </w:rPr>
        <w:t xml:space="preserve">Vigtigt, at FLF er tilstede på </w:t>
      </w:r>
      <w:r w:rsidR="004B2ACA" w:rsidRPr="00F55A29">
        <w:rPr>
          <w:rFonts w:cs="Arial"/>
          <w:i/>
          <w:iCs/>
          <w:color w:val="000000"/>
          <w:lang w:eastAsia="da-DK"/>
        </w:rPr>
        <w:t xml:space="preserve">Fagdidaktik </w:t>
      </w:r>
      <w:r>
        <w:rPr>
          <w:rFonts w:cs="Arial"/>
          <w:i/>
          <w:iCs/>
          <w:color w:val="000000"/>
          <w:lang w:eastAsia="da-DK"/>
        </w:rPr>
        <w:t xml:space="preserve">(december 2019) </w:t>
      </w:r>
      <w:r w:rsidR="004B2ACA" w:rsidRPr="00F55A29">
        <w:rPr>
          <w:rFonts w:cs="Arial"/>
          <w:i/>
          <w:iCs/>
          <w:color w:val="000000"/>
          <w:lang w:eastAsia="da-DK"/>
        </w:rPr>
        <w:t xml:space="preserve">for nye </w:t>
      </w:r>
      <w:r>
        <w:rPr>
          <w:rFonts w:cs="Arial"/>
          <w:i/>
          <w:iCs/>
          <w:color w:val="000000"/>
          <w:lang w:eastAsia="da-DK"/>
        </w:rPr>
        <w:t>fransk</w:t>
      </w:r>
      <w:r w:rsidR="004B2ACA" w:rsidRPr="00F55A29">
        <w:rPr>
          <w:rFonts w:cs="Arial"/>
          <w:i/>
          <w:iCs/>
          <w:color w:val="000000"/>
          <w:lang w:eastAsia="da-DK"/>
        </w:rPr>
        <w:t xml:space="preserve">lærere: </w:t>
      </w:r>
      <w:r w:rsidR="004B2ACA" w:rsidRPr="008330A8">
        <w:rPr>
          <w:rFonts w:cstheme="minorHAnsi"/>
          <w:i/>
          <w:iCs/>
          <w:color w:val="000000"/>
          <w:lang w:eastAsia="da-DK"/>
        </w:rPr>
        <w:t xml:space="preserve">Kader spørges om han kan tage opgaven ellers </w:t>
      </w:r>
      <w:r w:rsidR="00356595">
        <w:rPr>
          <w:rFonts w:cstheme="minorHAnsi"/>
          <w:i/>
          <w:iCs/>
          <w:color w:val="000000"/>
          <w:lang w:eastAsia="da-DK"/>
        </w:rPr>
        <w:t>deltager</w:t>
      </w:r>
      <w:r w:rsidR="004B2ACA" w:rsidRPr="008330A8">
        <w:rPr>
          <w:rFonts w:cstheme="minorHAnsi"/>
          <w:i/>
          <w:iCs/>
          <w:color w:val="000000"/>
          <w:lang w:eastAsia="da-DK"/>
        </w:rPr>
        <w:t xml:space="preserve"> Christine i </w:t>
      </w:r>
      <w:r w:rsidRPr="008330A8">
        <w:rPr>
          <w:rFonts w:cstheme="minorHAnsi"/>
          <w:i/>
          <w:iCs/>
          <w:color w:val="000000"/>
          <w:lang w:eastAsia="da-DK"/>
        </w:rPr>
        <w:t>år</w:t>
      </w:r>
      <w:r w:rsidR="004B2ACA" w:rsidRPr="008330A8">
        <w:rPr>
          <w:rFonts w:cstheme="minorHAnsi"/>
          <w:i/>
          <w:iCs/>
          <w:color w:val="000000"/>
          <w:lang w:eastAsia="da-DK"/>
        </w:rPr>
        <w:t>.</w:t>
      </w:r>
    </w:p>
    <w:p w14:paraId="0786F3D1" w14:textId="6B596840" w:rsidR="00F26795" w:rsidRPr="008330A8" w:rsidRDefault="008330A8" w:rsidP="008330A8">
      <w:pPr>
        <w:pStyle w:val="Listeafsnit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01F1E"/>
          <w:lang w:eastAsia="da-DK"/>
        </w:rPr>
      </w:pPr>
      <w:r w:rsidRPr="008330A8">
        <w:rPr>
          <w:rFonts w:eastAsia="Times New Roman" w:cstheme="minorHAnsi"/>
          <w:color w:val="201F1E"/>
          <w:lang w:eastAsia="da-DK"/>
        </w:rPr>
        <w:t>Iben arbejder i Hhx afdeling for r</w:t>
      </w:r>
      <w:r w:rsidR="00F26795" w:rsidRPr="008330A8">
        <w:rPr>
          <w:rFonts w:eastAsia="Times New Roman" w:cstheme="minorHAnsi"/>
          <w:color w:val="201F1E"/>
          <w:lang w:eastAsia="da-DK"/>
        </w:rPr>
        <w:t>ekruttering af nye medlemmer: Strategien p.t. er at invitere ikke-medlemmer med til årsmødet (det giver nye medlemmer) ved:</w:t>
      </w:r>
    </w:p>
    <w:p w14:paraId="5F444655" w14:textId="77777777" w:rsidR="00F26795" w:rsidRPr="00F26795" w:rsidRDefault="00F26795" w:rsidP="008330A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01F1E"/>
        </w:rPr>
      </w:pPr>
      <w:r w:rsidRPr="00F26795">
        <w:rPr>
          <w:rFonts w:asciiTheme="minorHAnsi" w:hAnsiTheme="minorHAnsi" w:cstheme="minorHAnsi"/>
          <w:color w:val="201F1E"/>
        </w:rPr>
        <w:t>at opfordre de inviterede til årsmødet til at tage kolleger med</w:t>
      </w:r>
    </w:p>
    <w:p w14:paraId="594B0790" w14:textId="4B2C6C70" w:rsidR="00F26795" w:rsidRPr="00F26795" w:rsidRDefault="00F26795" w:rsidP="008330A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01F1E"/>
        </w:rPr>
      </w:pPr>
      <w:r w:rsidRPr="00F26795">
        <w:rPr>
          <w:rFonts w:asciiTheme="minorHAnsi" w:hAnsiTheme="minorHAnsi" w:cstheme="minorHAnsi"/>
          <w:color w:val="201F1E"/>
        </w:rPr>
        <w:t>at sende invitationen til årsmødet til fransklærere som ikke er medlemmer</w:t>
      </w:r>
    </w:p>
    <w:p w14:paraId="2E6E139A" w14:textId="77777777" w:rsidR="00F26795" w:rsidRPr="00F26795" w:rsidRDefault="00F26795" w:rsidP="008330A8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01F1E"/>
        </w:rPr>
      </w:pPr>
      <w:r w:rsidRPr="00F26795">
        <w:rPr>
          <w:rFonts w:asciiTheme="minorHAnsi" w:hAnsiTheme="minorHAnsi" w:cstheme="minorHAnsi"/>
          <w:color w:val="201F1E"/>
        </w:rPr>
        <w:t>at sende invitationen til årsmødet til skolerne, så de kan sende den til ikke-medlemmer</w:t>
      </w:r>
    </w:p>
    <w:p w14:paraId="6B0F9209" w14:textId="0CBD9909" w:rsidR="00F26795" w:rsidRPr="00BE35D7" w:rsidRDefault="00F26795" w:rsidP="00BE35D7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01F1E"/>
        </w:rPr>
      </w:pPr>
      <w:r w:rsidRPr="00F26795">
        <w:rPr>
          <w:rFonts w:asciiTheme="minorHAnsi" w:hAnsiTheme="minorHAnsi" w:cstheme="minorHAnsi"/>
          <w:color w:val="201F1E"/>
        </w:rPr>
        <w:t>at bede medlemmer om at sende invitationen til årsmødet til fransklærere på deres skoler, som ikke er medlemmer</w:t>
      </w:r>
    </w:p>
    <w:p w14:paraId="15B7EB6C" w14:textId="77777777" w:rsidR="00996CB0" w:rsidRPr="0007757E" w:rsidRDefault="00996CB0" w:rsidP="00996CB0">
      <w:pPr>
        <w:numPr>
          <w:ilvl w:val="0"/>
          <w:numId w:val="1"/>
        </w:numPr>
        <w:textAlignment w:val="baseline"/>
        <w:rPr>
          <w:rFonts w:cs="Arial"/>
          <w:b/>
          <w:bCs/>
          <w:color w:val="000000"/>
        </w:rPr>
      </w:pPr>
      <w:r w:rsidRPr="0007757E">
        <w:rPr>
          <w:rFonts w:cs="Arial"/>
          <w:b/>
          <w:bCs/>
          <w:color w:val="000000"/>
        </w:rPr>
        <w:t>evt.</w:t>
      </w:r>
    </w:p>
    <w:p w14:paraId="0E0BF444" w14:textId="06F49B82" w:rsidR="0007757E" w:rsidRPr="00E55297" w:rsidRDefault="00E55297" w:rsidP="0007757E">
      <w:pPr>
        <w:ind w:left="644"/>
        <w:textAlignment w:val="baseline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1) </w:t>
      </w:r>
      <w:r w:rsidR="0007757E" w:rsidRPr="00E55297">
        <w:rPr>
          <w:rFonts w:cs="Arial"/>
          <w:i/>
          <w:iCs/>
          <w:color w:val="000000"/>
        </w:rPr>
        <w:t>Christine: har mange opgaver lige nu/ Frank tilbyder at være stand-in</w:t>
      </w:r>
    </w:p>
    <w:p w14:paraId="6DE25AFF" w14:textId="1D60E3CF" w:rsidR="0007757E" w:rsidRPr="00E55297" w:rsidRDefault="005A38E6" w:rsidP="0007757E">
      <w:pPr>
        <w:ind w:left="644"/>
        <w:textAlignment w:val="baseline"/>
        <w:rPr>
          <w:rFonts w:cs="Arial"/>
          <w:i/>
          <w:iCs/>
          <w:color w:val="000000"/>
        </w:rPr>
      </w:pPr>
      <w:r w:rsidRPr="00E55297">
        <w:rPr>
          <w:rFonts w:cs="Arial"/>
          <w:i/>
          <w:iCs/>
          <w:color w:val="000000"/>
        </w:rPr>
        <w:t>Vi skal tale om, hvordan o</w:t>
      </w:r>
      <w:r w:rsidR="0007757E" w:rsidRPr="00E55297">
        <w:rPr>
          <w:rFonts w:cs="Arial"/>
          <w:i/>
          <w:iCs/>
          <w:color w:val="000000"/>
        </w:rPr>
        <w:t>pgavefordelingen</w:t>
      </w:r>
      <w:r w:rsidRPr="00E55297">
        <w:rPr>
          <w:rFonts w:cs="Arial"/>
          <w:i/>
          <w:iCs/>
          <w:color w:val="000000"/>
        </w:rPr>
        <w:t xml:space="preserve"> </w:t>
      </w:r>
      <w:r w:rsidR="00E55297">
        <w:rPr>
          <w:rFonts w:cs="Arial"/>
          <w:i/>
          <w:iCs/>
          <w:color w:val="000000"/>
        </w:rPr>
        <w:t>skal</w:t>
      </w:r>
      <w:r w:rsidR="0007757E" w:rsidRPr="00E55297">
        <w:rPr>
          <w:rFonts w:cs="Arial"/>
          <w:i/>
          <w:iCs/>
          <w:color w:val="000000"/>
        </w:rPr>
        <w:t xml:space="preserve"> </w:t>
      </w:r>
      <w:r w:rsidRPr="00E55297">
        <w:rPr>
          <w:rFonts w:cs="Arial"/>
          <w:i/>
          <w:iCs/>
          <w:color w:val="000000"/>
        </w:rPr>
        <w:t xml:space="preserve">løses </w:t>
      </w:r>
      <w:r w:rsidR="00E55297">
        <w:rPr>
          <w:rFonts w:cs="Arial"/>
          <w:i/>
          <w:iCs/>
          <w:color w:val="000000"/>
        </w:rPr>
        <w:t>efter GF og ny konstituering</w:t>
      </w:r>
      <w:r w:rsidR="0007757E" w:rsidRPr="00E55297">
        <w:rPr>
          <w:rFonts w:cs="Arial"/>
          <w:i/>
          <w:iCs/>
          <w:color w:val="000000"/>
        </w:rPr>
        <w:t>:</w:t>
      </w:r>
    </w:p>
    <w:p w14:paraId="13680BFE" w14:textId="5F0EAF46" w:rsidR="0007757E" w:rsidRPr="00E55297" w:rsidRDefault="00E55297" w:rsidP="0007757E">
      <w:pPr>
        <w:ind w:left="644"/>
        <w:textAlignment w:val="baseline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2) </w:t>
      </w:r>
      <w:r w:rsidR="0007757E" w:rsidRPr="00E55297">
        <w:rPr>
          <w:rFonts w:cs="Arial"/>
          <w:i/>
          <w:iCs/>
          <w:color w:val="000000"/>
        </w:rPr>
        <w:t>Kurs</w:t>
      </w:r>
      <w:r w:rsidR="00BE35D7">
        <w:rPr>
          <w:rFonts w:cs="Arial"/>
          <w:i/>
          <w:iCs/>
          <w:color w:val="000000"/>
        </w:rPr>
        <w:t>er</w:t>
      </w:r>
      <w:r w:rsidR="0007757E" w:rsidRPr="00E55297">
        <w:rPr>
          <w:rFonts w:cs="Arial"/>
          <w:i/>
          <w:iCs/>
          <w:color w:val="000000"/>
        </w:rPr>
        <w:t>: Marie</w:t>
      </w:r>
      <w:r w:rsidR="00BE35D7">
        <w:rPr>
          <w:rFonts w:cs="Arial"/>
          <w:i/>
          <w:iCs/>
          <w:color w:val="000000"/>
        </w:rPr>
        <w:t xml:space="preserve"> påpeger, at der skal findes </w:t>
      </w:r>
      <w:r w:rsidR="0007757E" w:rsidRPr="00E55297">
        <w:rPr>
          <w:rFonts w:cs="Arial"/>
          <w:i/>
          <w:iCs/>
          <w:color w:val="000000"/>
        </w:rPr>
        <w:t xml:space="preserve">løsning til </w:t>
      </w:r>
      <w:r w:rsidR="00BE35D7">
        <w:rPr>
          <w:rFonts w:cs="Arial"/>
          <w:i/>
          <w:iCs/>
          <w:color w:val="000000"/>
        </w:rPr>
        <w:t xml:space="preserve">det </w:t>
      </w:r>
      <w:r w:rsidR="0007757E" w:rsidRPr="00E55297">
        <w:rPr>
          <w:rFonts w:cs="Arial"/>
          <w:i/>
          <w:iCs/>
          <w:color w:val="000000"/>
        </w:rPr>
        <w:t>administrative arbejde, når Ulla træder ud.</w:t>
      </w:r>
    </w:p>
    <w:p w14:paraId="3D1DF657" w14:textId="6A5E1927" w:rsidR="0007757E" w:rsidRDefault="0007757E" w:rsidP="0007757E">
      <w:pPr>
        <w:textAlignment w:val="baseline"/>
        <w:rPr>
          <w:rFonts w:cs="Arial"/>
          <w:color w:val="000000"/>
        </w:rPr>
      </w:pPr>
    </w:p>
    <w:p w14:paraId="36F7DAF0" w14:textId="0AB85D08" w:rsidR="005A38E6" w:rsidRPr="00E55297" w:rsidRDefault="00E55297" w:rsidP="00E55297">
      <w:pPr>
        <w:ind w:firstLine="644"/>
        <w:textAlignment w:val="baseline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 xml:space="preserve">3) </w:t>
      </w:r>
      <w:r w:rsidR="005A38E6" w:rsidRPr="00E55297">
        <w:rPr>
          <w:rFonts w:cs="Arial"/>
          <w:i/>
          <w:iCs/>
          <w:color w:val="000000"/>
        </w:rPr>
        <w:t xml:space="preserve">Skolekom lukker ned Ulla og Maria </w:t>
      </w:r>
      <w:r w:rsidR="00BE35D7">
        <w:rPr>
          <w:rFonts w:cs="Arial"/>
          <w:i/>
          <w:iCs/>
          <w:color w:val="000000"/>
        </w:rPr>
        <w:t>har fået</w:t>
      </w:r>
      <w:r w:rsidR="005A38E6" w:rsidRPr="00E55297">
        <w:rPr>
          <w:rFonts w:cs="Arial"/>
          <w:i/>
          <w:iCs/>
          <w:color w:val="000000"/>
        </w:rPr>
        <w:t xml:space="preserve"> nye mailadresser</w:t>
      </w:r>
    </w:p>
    <w:p w14:paraId="5E42381F" w14:textId="53D4D0BE" w:rsidR="005A38E6" w:rsidRPr="00EF55D4" w:rsidRDefault="005A38E6" w:rsidP="00E55297">
      <w:pPr>
        <w:ind w:firstLine="644"/>
        <w:textAlignment w:val="baseline"/>
        <w:rPr>
          <w:rFonts w:cs="Arial"/>
          <w:color w:val="000000"/>
          <w:lang w:val="en-US"/>
        </w:rPr>
      </w:pPr>
      <w:r w:rsidRPr="00EF55D4">
        <w:rPr>
          <w:rFonts w:cs="Arial"/>
          <w:color w:val="000000"/>
          <w:lang w:val="en-US"/>
        </w:rPr>
        <w:lastRenderedPageBreak/>
        <w:t xml:space="preserve">Maria: </w:t>
      </w:r>
      <w:hyperlink r:id="rId6" w:history="1">
        <w:r w:rsidRPr="00EF55D4">
          <w:rPr>
            <w:rStyle w:val="Hyperlink"/>
            <w:rFonts w:cs="Arial"/>
            <w:lang w:val="en-US"/>
          </w:rPr>
          <w:t>Mari45b2@g.nagym.dk</w:t>
        </w:r>
      </w:hyperlink>
    </w:p>
    <w:p w14:paraId="78264DA4" w14:textId="16BEFDC5" w:rsidR="005A38E6" w:rsidRPr="00EF55D4" w:rsidRDefault="005A38E6" w:rsidP="00E55297">
      <w:pPr>
        <w:ind w:firstLine="644"/>
        <w:textAlignment w:val="baseline"/>
        <w:rPr>
          <w:rFonts w:cs="Arial"/>
          <w:color w:val="000000"/>
          <w:lang w:val="en-US"/>
        </w:rPr>
      </w:pPr>
      <w:r w:rsidRPr="00EF55D4">
        <w:rPr>
          <w:rFonts w:cs="Arial"/>
          <w:color w:val="000000"/>
          <w:lang w:val="en-US"/>
        </w:rPr>
        <w:t xml:space="preserve">Ulla: </w:t>
      </w:r>
      <w:hyperlink r:id="rId7" w:history="1">
        <w:r w:rsidRPr="00EF55D4">
          <w:rPr>
            <w:rStyle w:val="Hyperlink"/>
            <w:rFonts w:cs="Arial"/>
            <w:lang w:val="en-US"/>
          </w:rPr>
          <w:t>uppedersen@gmail.com</w:t>
        </w:r>
      </w:hyperlink>
    </w:p>
    <w:p w14:paraId="23CB394B" w14:textId="77777777" w:rsidR="005A38E6" w:rsidRPr="00EF55D4" w:rsidRDefault="005A38E6" w:rsidP="0007757E">
      <w:pPr>
        <w:textAlignment w:val="baseline"/>
        <w:rPr>
          <w:rFonts w:cs="Arial"/>
          <w:color w:val="000000"/>
          <w:lang w:val="en-US"/>
        </w:rPr>
      </w:pPr>
    </w:p>
    <w:p w14:paraId="47644348" w14:textId="77777777" w:rsidR="005A38E6" w:rsidRPr="00EF55D4" w:rsidRDefault="005A38E6" w:rsidP="0007757E">
      <w:pPr>
        <w:textAlignment w:val="baseline"/>
        <w:rPr>
          <w:rFonts w:cs="Arial"/>
          <w:color w:val="000000"/>
          <w:lang w:val="en-US"/>
        </w:rPr>
      </w:pPr>
    </w:p>
    <w:p w14:paraId="05F44E5D" w14:textId="77777777" w:rsidR="005A38E6" w:rsidRPr="00EF55D4" w:rsidRDefault="005A38E6" w:rsidP="0007757E">
      <w:pPr>
        <w:textAlignment w:val="baseline"/>
        <w:rPr>
          <w:rFonts w:cs="Arial"/>
          <w:color w:val="000000"/>
          <w:lang w:val="en-US"/>
        </w:rPr>
      </w:pPr>
    </w:p>
    <w:p w14:paraId="2BEC1B68" w14:textId="4F2A353D" w:rsidR="00996CB0" w:rsidRPr="00E55297" w:rsidRDefault="00465C90" w:rsidP="00465C90">
      <w:pPr>
        <w:pStyle w:val="Listeafsnit"/>
        <w:numPr>
          <w:ilvl w:val="1"/>
          <w:numId w:val="1"/>
        </w:numPr>
        <w:textAlignment w:val="baseline"/>
        <w:rPr>
          <w:rFonts w:cs="Arial"/>
          <w:color w:val="FF0000"/>
          <w:lang w:eastAsia="da-DK"/>
        </w:rPr>
      </w:pPr>
      <w:r w:rsidRPr="00E55297">
        <w:rPr>
          <w:rFonts w:cs="Arial"/>
          <w:color w:val="FF0000"/>
          <w:lang w:eastAsia="da-DK"/>
        </w:rPr>
        <w:t xml:space="preserve">besøg fra Læringskonsulent Ulla Jespersen er udskud til mødet d. 14/15 </w:t>
      </w:r>
      <w:r w:rsidR="00E55297" w:rsidRPr="00E55297">
        <w:rPr>
          <w:rFonts w:cs="Arial"/>
          <w:color w:val="FF0000"/>
          <w:lang w:eastAsia="da-DK"/>
        </w:rPr>
        <w:t xml:space="preserve">november. </w:t>
      </w:r>
    </w:p>
    <w:p w14:paraId="21493E1A" w14:textId="5937011E" w:rsidR="00E55297" w:rsidRPr="00E55297" w:rsidRDefault="00E55297" w:rsidP="00E55297">
      <w:pPr>
        <w:pStyle w:val="Listeafsnit"/>
        <w:ind w:left="1440"/>
        <w:textAlignment w:val="baseline"/>
        <w:rPr>
          <w:ins w:id="3" w:author="Christine Leturgie" w:date="2019-04-24T16:17:00Z"/>
          <w:rFonts w:cs="Arial"/>
          <w:color w:val="FF0000"/>
          <w:lang w:eastAsia="da-DK"/>
        </w:rPr>
      </w:pPr>
      <w:r w:rsidRPr="00E55297">
        <w:rPr>
          <w:rFonts w:cs="Arial"/>
          <w:color w:val="FF0000"/>
          <w:lang w:eastAsia="da-DK"/>
        </w:rPr>
        <w:t>Det undersøges, om hun stadig kan sidde i bestyrelsen. Christine kontakter hende.</w:t>
      </w:r>
    </w:p>
    <w:p w14:paraId="499D1B6A" w14:textId="77777777" w:rsidR="00C71FE5" w:rsidRPr="00E50AE3" w:rsidRDefault="00C71FE5" w:rsidP="00C71FE5">
      <w:pPr>
        <w:textAlignment w:val="baseline"/>
        <w:rPr>
          <w:rFonts w:cs="Arial"/>
          <w:color w:val="000000"/>
        </w:rPr>
      </w:pPr>
    </w:p>
    <w:sectPr w:rsidR="00C71FE5" w:rsidRPr="00E50AE3" w:rsidSect="00D95881">
      <w:pgSz w:w="11900" w:h="16840"/>
      <w:pgMar w:top="679" w:right="1134" w:bottom="7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08F"/>
    <w:multiLevelType w:val="multilevel"/>
    <w:tmpl w:val="83F4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40EB2"/>
    <w:multiLevelType w:val="hybridMultilevel"/>
    <w:tmpl w:val="A9583692"/>
    <w:lvl w:ilvl="0" w:tplc="623895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201B9"/>
    <w:multiLevelType w:val="multilevel"/>
    <w:tmpl w:val="9B8E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5118E"/>
    <w:multiLevelType w:val="multilevel"/>
    <w:tmpl w:val="720210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3172B"/>
    <w:multiLevelType w:val="multilevel"/>
    <w:tmpl w:val="8D14D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D4DC6"/>
    <w:multiLevelType w:val="multilevel"/>
    <w:tmpl w:val="B810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Leturgie">
    <w15:presenceInfo w15:providerId="AD" w15:userId="S::cl@norreg.dk::97eaa5ce-8465-4a32-a472-23fa899a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E"/>
    <w:rsid w:val="000309FD"/>
    <w:rsid w:val="00047AAB"/>
    <w:rsid w:val="0007757E"/>
    <w:rsid w:val="0009375A"/>
    <w:rsid w:val="00096302"/>
    <w:rsid w:val="000A4074"/>
    <w:rsid w:val="000D5B7E"/>
    <w:rsid w:val="00122364"/>
    <w:rsid w:val="001421D7"/>
    <w:rsid w:val="00142F81"/>
    <w:rsid w:val="0014465E"/>
    <w:rsid w:val="001476BA"/>
    <w:rsid w:val="00164730"/>
    <w:rsid w:val="00176E9E"/>
    <w:rsid w:val="001B398B"/>
    <w:rsid w:val="001B5F2E"/>
    <w:rsid w:val="001C1893"/>
    <w:rsid w:val="001C6903"/>
    <w:rsid w:val="002016FD"/>
    <w:rsid w:val="00213465"/>
    <w:rsid w:val="0023090F"/>
    <w:rsid w:val="00240FD0"/>
    <w:rsid w:val="00260DCD"/>
    <w:rsid w:val="00274EF4"/>
    <w:rsid w:val="0028036B"/>
    <w:rsid w:val="00280D93"/>
    <w:rsid w:val="0028544D"/>
    <w:rsid w:val="002C06D7"/>
    <w:rsid w:val="003137A0"/>
    <w:rsid w:val="00344977"/>
    <w:rsid w:val="00356595"/>
    <w:rsid w:val="00366498"/>
    <w:rsid w:val="003A7915"/>
    <w:rsid w:val="003E2C9C"/>
    <w:rsid w:val="003E2E50"/>
    <w:rsid w:val="003F1AE0"/>
    <w:rsid w:val="004112FD"/>
    <w:rsid w:val="00417825"/>
    <w:rsid w:val="00421EB3"/>
    <w:rsid w:val="00437360"/>
    <w:rsid w:val="00463ED0"/>
    <w:rsid w:val="00465C90"/>
    <w:rsid w:val="004761EB"/>
    <w:rsid w:val="00480A0F"/>
    <w:rsid w:val="004812FD"/>
    <w:rsid w:val="00487532"/>
    <w:rsid w:val="00491B26"/>
    <w:rsid w:val="00492BE5"/>
    <w:rsid w:val="004B2604"/>
    <w:rsid w:val="004B2ACA"/>
    <w:rsid w:val="005016CB"/>
    <w:rsid w:val="005104F0"/>
    <w:rsid w:val="00517B73"/>
    <w:rsid w:val="005371B5"/>
    <w:rsid w:val="00543988"/>
    <w:rsid w:val="005A1D12"/>
    <w:rsid w:val="005A38E6"/>
    <w:rsid w:val="005B0E02"/>
    <w:rsid w:val="005B5671"/>
    <w:rsid w:val="005C362C"/>
    <w:rsid w:val="005E399A"/>
    <w:rsid w:val="005E5490"/>
    <w:rsid w:val="00633191"/>
    <w:rsid w:val="00641F87"/>
    <w:rsid w:val="00664A16"/>
    <w:rsid w:val="006720AE"/>
    <w:rsid w:val="00682393"/>
    <w:rsid w:val="006C71A1"/>
    <w:rsid w:val="00703EFE"/>
    <w:rsid w:val="0077219D"/>
    <w:rsid w:val="00792928"/>
    <w:rsid w:val="007B2528"/>
    <w:rsid w:val="007C4FBC"/>
    <w:rsid w:val="007F4E56"/>
    <w:rsid w:val="00816110"/>
    <w:rsid w:val="008330A8"/>
    <w:rsid w:val="00847693"/>
    <w:rsid w:val="00861A19"/>
    <w:rsid w:val="00872909"/>
    <w:rsid w:val="008B0A34"/>
    <w:rsid w:val="008B2D7C"/>
    <w:rsid w:val="00901F8C"/>
    <w:rsid w:val="00920A32"/>
    <w:rsid w:val="009326C5"/>
    <w:rsid w:val="00940A53"/>
    <w:rsid w:val="00943E3A"/>
    <w:rsid w:val="00954A8F"/>
    <w:rsid w:val="00985A88"/>
    <w:rsid w:val="00996CB0"/>
    <w:rsid w:val="009B2EEC"/>
    <w:rsid w:val="00A11B85"/>
    <w:rsid w:val="00A164DC"/>
    <w:rsid w:val="00A304C6"/>
    <w:rsid w:val="00A3171F"/>
    <w:rsid w:val="00A42850"/>
    <w:rsid w:val="00A44C22"/>
    <w:rsid w:val="00A55E01"/>
    <w:rsid w:val="00A67BF9"/>
    <w:rsid w:val="00AA004C"/>
    <w:rsid w:val="00AD71BA"/>
    <w:rsid w:val="00B12210"/>
    <w:rsid w:val="00B14A51"/>
    <w:rsid w:val="00B23BAE"/>
    <w:rsid w:val="00B36A3C"/>
    <w:rsid w:val="00B41E4F"/>
    <w:rsid w:val="00B42EDA"/>
    <w:rsid w:val="00B50DC9"/>
    <w:rsid w:val="00B53EF9"/>
    <w:rsid w:val="00B57961"/>
    <w:rsid w:val="00BE35D7"/>
    <w:rsid w:val="00C02793"/>
    <w:rsid w:val="00C12369"/>
    <w:rsid w:val="00C1311F"/>
    <w:rsid w:val="00C2683D"/>
    <w:rsid w:val="00C26B53"/>
    <w:rsid w:val="00C27F00"/>
    <w:rsid w:val="00C71FE5"/>
    <w:rsid w:val="00C82B02"/>
    <w:rsid w:val="00CF7D85"/>
    <w:rsid w:val="00D151B0"/>
    <w:rsid w:val="00D17583"/>
    <w:rsid w:val="00D413E4"/>
    <w:rsid w:val="00D44B85"/>
    <w:rsid w:val="00D5451B"/>
    <w:rsid w:val="00D95881"/>
    <w:rsid w:val="00E17043"/>
    <w:rsid w:val="00E17D86"/>
    <w:rsid w:val="00E21618"/>
    <w:rsid w:val="00E369DF"/>
    <w:rsid w:val="00E50AE3"/>
    <w:rsid w:val="00E55297"/>
    <w:rsid w:val="00E901E4"/>
    <w:rsid w:val="00E97EDB"/>
    <w:rsid w:val="00EA4722"/>
    <w:rsid w:val="00EC36E0"/>
    <w:rsid w:val="00EF55D4"/>
    <w:rsid w:val="00F07C11"/>
    <w:rsid w:val="00F245EA"/>
    <w:rsid w:val="00F26795"/>
    <w:rsid w:val="00F51839"/>
    <w:rsid w:val="00F55A29"/>
    <w:rsid w:val="00F601D4"/>
    <w:rsid w:val="00F660A9"/>
    <w:rsid w:val="00F9197D"/>
    <w:rsid w:val="00F9615A"/>
    <w:rsid w:val="00FC16D6"/>
    <w:rsid w:val="00FC2896"/>
    <w:rsid w:val="00FD0CCF"/>
    <w:rsid w:val="00FE6F98"/>
    <w:rsid w:val="00FF093A"/>
    <w:rsid w:val="00FF4B85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8B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BAE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0AE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Standardskrifttypeiafsnit"/>
    <w:uiPriority w:val="99"/>
    <w:unhideWhenUsed/>
    <w:rsid w:val="0087290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9326C5"/>
  </w:style>
  <w:style w:type="character" w:styleId="Fremhv">
    <w:name w:val="Emphasis"/>
    <w:basedOn w:val="Standardskrifttypeiafsnit"/>
    <w:uiPriority w:val="20"/>
    <w:qFormat/>
    <w:rsid w:val="00FF093A"/>
    <w:rPr>
      <w:i/>
      <w:iCs/>
    </w:rPr>
  </w:style>
  <w:style w:type="paragraph" w:styleId="Listeafsnit">
    <w:name w:val="List Paragraph"/>
    <w:basedOn w:val="Normal"/>
    <w:uiPriority w:val="34"/>
    <w:qFormat/>
    <w:rsid w:val="00D151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xmsonormal">
    <w:name w:val="x_msonormal"/>
    <w:basedOn w:val="Normal"/>
    <w:rsid w:val="008B2D7C"/>
    <w:pPr>
      <w:spacing w:before="100" w:beforeAutospacing="1" w:after="100" w:afterAutospacing="1"/>
    </w:pPr>
    <w:rPr>
      <w:rFonts w:eastAsiaTheme="minorHAnsi"/>
    </w:rPr>
  </w:style>
  <w:style w:type="character" w:customStyle="1" w:styleId="currenthithighlight">
    <w:name w:val="currenthithighlight"/>
    <w:basedOn w:val="Standardskrifttypeiafsnit"/>
    <w:rsid w:val="008B2D7C"/>
  </w:style>
  <w:style w:type="character" w:customStyle="1" w:styleId="highlight">
    <w:name w:val="highlight"/>
    <w:basedOn w:val="Standardskrifttypeiafsnit"/>
    <w:rsid w:val="008B2D7C"/>
  </w:style>
  <w:style w:type="paragraph" w:customStyle="1" w:styleId="xmsolistparagraph">
    <w:name w:val="x_msolistparagraph"/>
    <w:basedOn w:val="Normal"/>
    <w:rsid w:val="008B2D7C"/>
    <w:pPr>
      <w:spacing w:before="100" w:beforeAutospacing="1" w:after="100" w:afterAutospacing="1"/>
    </w:pPr>
    <w:rPr>
      <w:rFonts w:eastAsiaTheme="minorHAnsi"/>
    </w:rPr>
  </w:style>
  <w:style w:type="character" w:styleId="Strk">
    <w:name w:val="Strong"/>
    <w:basedOn w:val="Standardskrifttypeiafsnit"/>
    <w:uiPriority w:val="22"/>
    <w:qFormat/>
    <w:rsid w:val="0077219D"/>
    <w:rPr>
      <w:b/>
      <w:bCs/>
    </w:rPr>
  </w:style>
  <w:style w:type="character" w:customStyle="1" w:styleId="lrzxr">
    <w:name w:val="lrzxr"/>
    <w:basedOn w:val="Standardskrifttypeiafsnit"/>
    <w:rsid w:val="009B2EEC"/>
  </w:style>
  <w:style w:type="character" w:styleId="Ulstomtale">
    <w:name w:val="Unresolved Mention"/>
    <w:basedOn w:val="Standardskrifttypeiafsnit"/>
    <w:uiPriority w:val="99"/>
    <w:rsid w:val="004812FD"/>
    <w:rPr>
      <w:color w:val="605E5C"/>
      <w:shd w:val="clear" w:color="auto" w:fill="E1DFDD"/>
    </w:rPr>
  </w:style>
  <w:style w:type="character" w:customStyle="1" w:styleId="5yl5">
    <w:name w:val="_5yl5"/>
    <w:basedOn w:val="Standardskrifttypeiafsnit"/>
    <w:rsid w:val="003E2E5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7583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7583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F55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F55D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F55D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F55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F55D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C0279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peders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45b2@g.nagym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46C8-EE1B-4B1A-A8A7-1848CC66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HF-Kursus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Ulla</cp:lastModifiedBy>
  <cp:revision>7</cp:revision>
  <cp:lastPrinted>2019-01-25T13:51:00Z</cp:lastPrinted>
  <dcterms:created xsi:type="dcterms:W3CDTF">2019-09-12T17:08:00Z</dcterms:created>
  <dcterms:modified xsi:type="dcterms:W3CDTF">2019-09-12T17:09:00Z</dcterms:modified>
</cp:coreProperties>
</file>