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826AA" w14:textId="15ECF963" w:rsidR="001476BA" w:rsidRPr="008F77CF" w:rsidRDefault="000309FD" w:rsidP="001476BA">
      <w:pPr>
        <w:rPr>
          <w:rFonts w:ascii="Arial" w:hAnsi="Arial" w:cs="Arial"/>
          <w:b/>
          <w:lang w:eastAsia="da-DK"/>
        </w:rPr>
      </w:pPr>
      <w:r w:rsidRPr="008F77CF">
        <w:rPr>
          <w:rFonts w:ascii="Arial" w:hAnsi="Arial" w:cs="Arial"/>
          <w:b/>
          <w:lang w:eastAsia="da-DK"/>
        </w:rPr>
        <w:t>D</w:t>
      </w:r>
      <w:r w:rsidR="009B2EEC" w:rsidRPr="008F77CF">
        <w:rPr>
          <w:rFonts w:ascii="Arial" w:hAnsi="Arial" w:cs="Arial"/>
          <w:b/>
          <w:lang w:eastAsia="da-DK"/>
        </w:rPr>
        <w:t xml:space="preserve">agsorden for bestyrelsesmøde </w:t>
      </w:r>
      <w:r w:rsidR="00D4519A" w:rsidRPr="008F77CF">
        <w:rPr>
          <w:rFonts w:ascii="Arial" w:hAnsi="Arial" w:cs="Arial"/>
          <w:b/>
          <w:lang w:eastAsia="da-DK"/>
        </w:rPr>
        <w:t>d. 25.1.2020 kl</w:t>
      </w:r>
      <w:r w:rsidR="002A0C43" w:rsidRPr="008F77CF">
        <w:rPr>
          <w:rFonts w:ascii="Arial" w:hAnsi="Arial" w:cs="Arial"/>
          <w:b/>
          <w:lang w:eastAsia="da-DK"/>
        </w:rPr>
        <w:t>.</w:t>
      </w:r>
      <w:r w:rsidR="00D4519A" w:rsidRPr="008F77CF">
        <w:rPr>
          <w:rFonts w:ascii="Arial" w:hAnsi="Arial" w:cs="Arial"/>
          <w:b/>
          <w:lang w:eastAsia="da-DK"/>
        </w:rPr>
        <w:t xml:space="preserve"> 12-17</w:t>
      </w:r>
    </w:p>
    <w:p w14:paraId="4AFE16AC" w14:textId="66DDF14F" w:rsidR="00B35E67" w:rsidRPr="008F77CF" w:rsidRDefault="00D4519A" w:rsidP="00D4519A">
      <w:pPr>
        <w:rPr>
          <w:rFonts w:ascii="Arial" w:hAnsi="Arial" w:cs="Arial"/>
          <w:b/>
          <w:lang w:eastAsia="da-DK"/>
        </w:rPr>
      </w:pPr>
      <w:r w:rsidRPr="008F77CF">
        <w:rPr>
          <w:rFonts w:ascii="Arial" w:hAnsi="Arial" w:cs="Arial"/>
          <w:b/>
          <w:lang w:eastAsia="da-DK"/>
        </w:rPr>
        <w:t>Afholdes hos Mette (adresse følger)</w:t>
      </w:r>
    </w:p>
    <w:p w14:paraId="117F5F78" w14:textId="3E3D40C3" w:rsidR="00D95881" w:rsidRPr="008F77CF" w:rsidRDefault="00D95881" w:rsidP="00D95881">
      <w:pPr>
        <w:rPr>
          <w:rFonts w:ascii="Arial" w:hAnsi="Arial" w:cs="Arial"/>
        </w:rPr>
      </w:pPr>
    </w:p>
    <w:p w14:paraId="320FB28C" w14:textId="5530A47C" w:rsidR="00E50AE3" w:rsidRPr="008F77CF" w:rsidRDefault="00DD1577" w:rsidP="006720AE">
      <w:pPr>
        <w:rPr>
          <w:rFonts w:ascii="Arial" w:eastAsia="Times New Roman" w:hAnsi="Arial" w:cs="Arial"/>
          <w:lang w:eastAsia="da-DK"/>
        </w:rPr>
      </w:pPr>
      <w:r w:rsidRPr="008F77CF">
        <w:rPr>
          <w:rFonts w:ascii="Arial" w:eastAsia="Times New Roman" w:hAnsi="Arial" w:cs="Arial"/>
          <w:b/>
          <w:bCs/>
          <w:lang w:eastAsia="da-DK"/>
        </w:rPr>
        <w:t>Deltagere</w:t>
      </w:r>
      <w:r w:rsidRPr="008F77CF">
        <w:rPr>
          <w:rFonts w:ascii="Arial" w:eastAsia="Times New Roman" w:hAnsi="Arial" w:cs="Arial"/>
          <w:lang w:eastAsia="da-DK"/>
        </w:rPr>
        <w:t>: Iben, Mette, Kader, Elise, Magdalena, Ulla og Christine</w:t>
      </w:r>
    </w:p>
    <w:p w14:paraId="462309C7" w14:textId="67FDF570" w:rsidR="00DD1577" w:rsidRPr="008F77CF" w:rsidRDefault="00DD1577" w:rsidP="006720AE">
      <w:pPr>
        <w:rPr>
          <w:rFonts w:ascii="Arial" w:eastAsia="Times New Roman" w:hAnsi="Arial" w:cs="Arial"/>
          <w:lang w:eastAsia="da-DK"/>
        </w:rPr>
      </w:pPr>
      <w:r w:rsidRPr="008F77CF">
        <w:rPr>
          <w:rFonts w:ascii="Arial" w:eastAsia="Times New Roman" w:hAnsi="Arial" w:cs="Arial"/>
          <w:lang w:eastAsia="da-DK"/>
        </w:rPr>
        <w:t xml:space="preserve">Herudover deltog Herminia Daeden fra Institut </w:t>
      </w:r>
      <w:r w:rsidR="001C0CE6" w:rsidRPr="008F77CF">
        <w:rPr>
          <w:rFonts w:ascii="Arial" w:eastAsia="Times New Roman" w:hAnsi="Arial" w:cs="Arial"/>
          <w:lang w:eastAsia="da-DK"/>
        </w:rPr>
        <w:t>F</w:t>
      </w:r>
      <w:r w:rsidRPr="008F77CF">
        <w:rPr>
          <w:rFonts w:ascii="Arial" w:eastAsia="Times New Roman" w:hAnsi="Arial" w:cs="Arial"/>
          <w:lang w:eastAsia="da-DK"/>
        </w:rPr>
        <w:t xml:space="preserve">rançais i punkt </w:t>
      </w:r>
      <w:r w:rsidR="00EA18B1">
        <w:rPr>
          <w:rFonts w:ascii="Arial" w:eastAsia="Times New Roman" w:hAnsi="Arial" w:cs="Arial"/>
          <w:lang w:eastAsia="da-DK"/>
        </w:rPr>
        <w:t>8</w:t>
      </w:r>
      <w:bookmarkStart w:id="0" w:name="_GoBack"/>
      <w:bookmarkEnd w:id="0"/>
    </w:p>
    <w:p w14:paraId="192BDB4E" w14:textId="2C865932" w:rsidR="00DD1577" w:rsidRPr="008F77CF" w:rsidRDefault="00DD1577" w:rsidP="006720AE">
      <w:pPr>
        <w:rPr>
          <w:rFonts w:ascii="Arial" w:eastAsia="Times New Roman" w:hAnsi="Arial" w:cs="Arial"/>
          <w:lang w:eastAsia="da-DK"/>
        </w:rPr>
      </w:pPr>
      <w:r w:rsidRPr="008F77CF">
        <w:rPr>
          <w:rFonts w:ascii="Arial" w:eastAsia="Times New Roman" w:hAnsi="Arial" w:cs="Arial"/>
          <w:b/>
          <w:bCs/>
          <w:lang w:eastAsia="da-DK"/>
        </w:rPr>
        <w:t>Afbud</w:t>
      </w:r>
      <w:r w:rsidRPr="008F77CF">
        <w:rPr>
          <w:rFonts w:ascii="Arial" w:eastAsia="Times New Roman" w:hAnsi="Arial" w:cs="Arial"/>
          <w:lang w:eastAsia="da-DK"/>
        </w:rPr>
        <w:t>: Maria, Henriette, Jørn, Lisbeth, Annette, Lene, Karin, Hanne, Mia og BIrthe</w:t>
      </w:r>
    </w:p>
    <w:p w14:paraId="5D3D4208" w14:textId="77777777" w:rsidR="00DD1577" w:rsidRPr="008F77CF" w:rsidRDefault="00DD1577" w:rsidP="006720AE">
      <w:pPr>
        <w:rPr>
          <w:rFonts w:ascii="Arial" w:eastAsia="Times New Roman" w:hAnsi="Arial" w:cs="Arial"/>
          <w:lang w:eastAsia="da-DK"/>
        </w:rPr>
      </w:pPr>
    </w:p>
    <w:p w14:paraId="6B0A075F" w14:textId="0B4B6FFB" w:rsidR="00872909" w:rsidRPr="008F77CF" w:rsidRDefault="00872909" w:rsidP="006720AE">
      <w:pPr>
        <w:rPr>
          <w:rFonts w:ascii="Arial" w:eastAsia="Times New Roman" w:hAnsi="Arial" w:cs="Arial"/>
          <w:b/>
          <w:lang w:eastAsia="da-DK"/>
        </w:rPr>
      </w:pPr>
      <w:r w:rsidRPr="008F77CF">
        <w:rPr>
          <w:rFonts w:ascii="Arial" w:eastAsia="Times New Roman" w:hAnsi="Arial" w:cs="Arial"/>
          <w:b/>
          <w:lang w:eastAsia="da-DK"/>
        </w:rPr>
        <w:t>Dagsorden</w:t>
      </w:r>
      <w:r w:rsidR="003137A0" w:rsidRPr="008F77CF">
        <w:rPr>
          <w:rFonts w:ascii="Arial" w:eastAsia="Times New Roman" w:hAnsi="Arial" w:cs="Arial"/>
          <w:b/>
          <w:lang w:eastAsia="da-DK"/>
        </w:rPr>
        <w:t xml:space="preserve"> </w:t>
      </w:r>
    </w:p>
    <w:p w14:paraId="6813A2C2" w14:textId="77777777" w:rsidR="005B5C09" w:rsidRPr="008F77CF" w:rsidRDefault="005B5C09" w:rsidP="006720AE">
      <w:pPr>
        <w:rPr>
          <w:rFonts w:ascii="Arial" w:eastAsia="Times New Roman" w:hAnsi="Arial" w:cs="Arial"/>
          <w:b/>
          <w:lang w:eastAsia="da-DK"/>
        </w:rPr>
      </w:pPr>
    </w:p>
    <w:p w14:paraId="09E77732" w14:textId="70FF401C" w:rsidR="000309FD" w:rsidRPr="008F77CF" w:rsidRDefault="006720AE" w:rsidP="00816110">
      <w:pPr>
        <w:numPr>
          <w:ilvl w:val="0"/>
          <w:numId w:val="1"/>
        </w:numPr>
        <w:textAlignment w:val="baseline"/>
        <w:rPr>
          <w:rFonts w:ascii="Arial" w:hAnsi="Arial" w:cs="Arial"/>
          <w:b/>
          <w:bCs/>
          <w:lang w:eastAsia="da-DK"/>
        </w:rPr>
      </w:pPr>
      <w:r w:rsidRPr="008F77CF">
        <w:rPr>
          <w:rFonts w:ascii="Arial" w:hAnsi="Arial" w:cs="Arial"/>
          <w:b/>
          <w:bCs/>
          <w:lang w:eastAsia="da-DK"/>
        </w:rPr>
        <w:t>Valg af dirigent</w:t>
      </w:r>
      <w:r w:rsidR="00DD1577" w:rsidRPr="008F77CF">
        <w:rPr>
          <w:rFonts w:ascii="Arial" w:hAnsi="Arial" w:cs="Arial"/>
          <w:b/>
          <w:bCs/>
          <w:lang w:eastAsia="da-DK"/>
        </w:rPr>
        <w:t xml:space="preserve"> </w:t>
      </w:r>
      <w:r w:rsidR="005B5C09" w:rsidRPr="008F77CF">
        <w:rPr>
          <w:rFonts w:ascii="Arial" w:hAnsi="Arial" w:cs="Arial"/>
          <w:b/>
          <w:bCs/>
          <w:lang w:eastAsia="da-DK"/>
        </w:rPr>
        <w:t>–</w:t>
      </w:r>
      <w:r w:rsidR="00DD1577" w:rsidRPr="008F77CF">
        <w:rPr>
          <w:rFonts w:ascii="Arial" w:hAnsi="Arial" w:cs="Arial"/>
          <w:b/>
          <w:bCs/>
          <w:lang w:eastAsia="da-DK"/>
        </w:rPr>
        <w:t xml:space="preserve"> Iben</w:t>
      </w:r>
    </w:p>
    <w:p w14:paraId="0B71EBA5" w14:textId="77777777" w:rsidR="005B5C09" w:rsidRPr="008F77CF" w:rsidRDefault="005B5C09" w:rsidP="005B5C09">
      <w:pPr>
        <w:ind w:left="644"/>
        <w:textAlignment w:val="baseline"/>
        <w:rPr>
          <w:rFonts w:ascii="Arial" w:hAnsi="Arial" w:cs="Arial"/>
          <w:b/>
          <w:bCs/>
          <w:lang w:eastAsia="da-DK"/>
        </w:rPr>
      </w:pPr>
    </w:p>
    <w:p w14:paraId="75EFC2F3" w14:textId="222FAE5E" w:rsidR="00CF7D85" w:rsidRPr="008F77CF" w:rsidRDefault="006720AE" w:rsidP="00CF7D85">
      <w:pPr>
        <w:numPr>
          <w:ilvl w:val="0"/>
          <w:numId w:val="1"/>
        </w:numPr>
        <w:textAlignment w:val="baseline"/>
        <w:rPr>
          <w:rFonts w:ascii="Arial" w:hAnsi="Arial" w:cs="Arial"/>
          <w:b/>
          <w:bCs/>
          <w:lang w:eastAsia="da-DK"/>
        </w:rPr>
      </w:pPr>
      <w:r w:rsidRPr="008F77CF">
        <w:rPr>
          <w:rFonts w:ascii="Arial" w:hAnsi="Arial" w:cs="Arial"/>
          <w:b/>
          <w:bCs/>
          <w:lang w:eastAsia="da-DK"/>
        </w:rPr>
        <w:t>Valg af referent</w:t>
      </w:r>
      <w:r w:rsidR="007A709A" w:rsidRPr="008F77CF">
        <w:rPr>
          <w:rFonts w:ascii="Arial" w:hAnsi="Arial" w:cs="Arial"/>
          <w:b/>
          <w:bCs/>
          <w:lang w:eastAsia="da-DK"/>
        </w:rPr>
        <w:t xml:space="preserve"> - Christine</w:t>
      </w:r>
    </w:p>
    <w:p w14:paraId="6628692B" w14:textId="77777777" w:rsidR="001C0CE6" w:rsidRPr="008F77CF" w:rsidRDefault="001C0CE6" w:rsidP="001C0CE6">
      <w:pPr>
        <w:ind w:left="644"/>
        <w:textAlignment w:val="baseline"/>
        <w:rPr>
          <w:rFonts w:ascii="Arial" w:hAnsi="Arial" w:cs="Arial"/>
          <w:lang w:eastAsia="da-DK"/>
        </w:rPr>
      </w:pPr>
    </w:p>
    <w:p w14:paraId="0FD473FC" w14:textId="346348BF" w:rsidR="000309FD" w:rsidRPr="008F77CF" w:rsidRDefault="00CF7D85" w:rsidP="00816110">
      <w:pPr>
        <w:numPr>
          <w:ilvl w:val="0"/>
          <w:numId w:val="1"/>
        </w:numPr>
        <w:textAlignment w:val="baseline"/>
        <w:rPr>
          <w:rFonts w:ascii="Arial" w:hAnsi="Arial" w:cs="Arial"/>
          <w:b/>
          <w:bCs/>
          <w:lang w:eastAsia="da-DK"/>
        </w:rPr>
      </w:pPr>
      <w:r w:rsidRPr="008F77CF">
        <w:rPr>
          <w:rFonts w:ascii="Arial" w:hAnsi="Arial" w:cs="Arial"/>
          <w:b/>
          <w:bCs/>
          <w:lang w:eastAsia="da-DK"/>
        </w:rPr>
        <w:t>Godkendelse af dagsorden</w:t>
      </w:r>
      <w:r w:rsidR="001C0CE6" w:rsidRPr="008F77CF">
        <w:rPr>
          <w:rFonts w:ascii="Arial" w:hAnsi="Arial" w:cs="Arial"/>
          <w:b/>
          <w:bCs/>
          <w:lang w:eastAsia="da-DK"/>
        </w:rPr>
        <w:t xml:space="preserve"> – Der blev tilføjet 2 nye punkter (nyt punkt 5, </w:t>
      </w:r>
      <w:r w:rsidR="00333E89" w:rsidRPr="008F77CF">
        <w:rPr>
          <w:rFonts w:ascii="Arial" w:hAnsi="Arial" w:cs="Arial"/>
          <w:b/>
          <w:bCs/>
          <w:lang w:eastAsia="da-DK"/>
        </w:rPr>
        <w:t>8</w:t>
      </w:r>
      <w:r w:rsidR="001C0CE6" w:rsidRPr="008F77CF">
        <w:rPr>
          <w:rFonts w:ascii="Arial" w:hAnsi="Arial" w:cs="Arial"/>
          <w:b/>
          <w:bCs/>
          <w:lang w:eastAsia="da-DK"/>
        </w:rPr>
        <w:t xml:space="preserve"> og 13) </w:t>
      </w:r>
    </w:p>
    <w:p w14:paraId="48000A02" w14:textId="77777777" w:rsidR="001C0CE6" w:rsidRPr="008F77CF" w:rsidRDefault="001C0CE6" w:rsidP="001C0CE6">
      <w:pPr>
        <w:ind w:left="644"/>
        <w:textAlignment w:val="baseline"/>
        <w:rPr>
          <w:rFonts w:ascii="Arial" w:hAnsi="Arial" w:cs="Arial"/>
          <w:lang w:eastAsia="da-DK"/>
        </w:rPr>
      </w:pPr>
    </w:p>
    <w:p w14:paraId="3184DF94" w14:textId="0A5CC320" w:rsidR="009105FA" w:rsidRPr="008F77CF" w:rsidRDefault="006720AE" w:rsidP="00BD6BD0">
      <w:pPr>
        <w:numPr>
          <w:ilvl w:val="0"/>
          <w:numId w:val="1"/>
        </w:numPr>
        <w:textAlignment w:val="baseline"/>
        <w:rPr>
          <w:rFonts w:ascii="Arial" w:hAnsi="Arial" w:cs="Arial"/>
          <w:lang w:eastAsia="da-DK"/>
        </w:rPr>
      </w:pPr>
      <w:r w:rsidRPr="008F77CF">
        <w:rPr>
          <w:rFonts w:ascii="Arial" w:hAnsi="Arial" w:cs="Arial"/>
          <w:b/>
          <w:bCs/>
          <w:lang w:eastAsia="da-DK"/>
        </w:rPr>
        <w:t>Godkendelse af referat fra bestyrelsesmøde d.</w:t>
      </w:r>
      <w:r w:rsidR="005A742A" w:rsidRPr="008F77CF">
        <w:rPr>
          <w:rFonts w:ascii="Arial" w:hAnsi="Arial" w:cs="Arial"/>
          <w:b/>
          <w:bCs/>
          <w:lang w:eastAsia="da-DK"/>
        </w:rPr>
        <w:t xml:space="preserve"> 15.11</w:t>
      </w:r>
      <w:r w:rsidR="00E50AE3" w:rsidRPr="008F77CF">
        <w:rPr>
          <w:rFonts w:ascii="Arial" w:hAnsi="Arial" w:cs="Arial"/>
          <w:b/>
          <w:bCs/>
          <w:lang w:eastAsia="da-DK"/>
        </w:rPr>
        <w:t>.19</w:t>
      </w:r>
      <w:r w:rsidR="007A709A" w:rsidRPr="008F77CF">
        <w:rPr>
          <w:rFonts w:ascii="Arial" w:hAnsi="Arial" w:cs="Arial"/>
          <w:b/>
          <w:bCs/>
          <w:lang w:eastAsia="da-DK"/>
        </w:rPr>
        <w:t xml:space="preserve"> + referat fra generalforsamling</w:t>
      </w:r>
      <w:r w:rsidRPr="008F77CF">
        <w:rPr>
          <w:rFonts w:ascii="Arial" w:hAnsi="Arial" w:cs="Arial"/>
          <w:b/>
          <w:bCs/>
          <w:color w:val="000000" w:themeColor="text1"/>
          <w:lang w:eastAsia="da-DK"/>
        </w:rPr>
        <w:t xml:space="preserve"> </w:t>
      </w:r>
      <w:r w:rsidR="005B5671" w:rsidRPr="008F77CF">
        <w:rPr>
          <w:rFonts w:ascii="Arial" w:hAnsi="Arial" w:cs="Arial"/>
          <w:b/>
          <w:bCs/>
          <w:lang w:eastAsia="da-DK"/>
        </w:rPr>
        <w:t>(</w:t>
      </w:r>
      <w:r w:rsidR="00D4519A" w:rsidRPr="008F77CF">
        <w:rPr>
          <w:rFonts w:ascii="Arial" w:hAnsi="Arial" w:cs="Arial"/>
          <w:b/>
          <w:bCs/>
          <w:lang w:eastAsia="da-DK"/>
        </w:rPr>
        <w:t>se hjemmesiden</w:t>
      </w:r>
      <w:r w:rsidR="005B5671" w:rsidRPr="008F77CF">
        <w:rPr>
          <w:rFonts w:ascii="Arial" w:hAnsi="Arial" w:cs="Arial"/>
          <w:b/>
          <w:bCs/>
          <w:lang w:eastAsia="da-DK"/>
        </w:rPr>
        <w:t>)</w:t>
      </w:r>
      <w:r w:rsidR="001C0CE6" w:rsidRPr="008F77CF">
        <w:rPr>
          <w:rFonts w:ascii="Arial" w:hAnsi="Arial" w:cs="Arial"/>
          <w:lang w:eastAsia="da-DK"/>
        </w:rPr>
        <w:t xml:space="preserve"> – Begge blev godkendt</w:t>
      </w:r>
    </w:p>
    <w:p w14:paraId="1F082C4D" w14:textId="77777777" w:rsidR="001C0CE6" w:rsidRPr="008F77CF" w:rsidRDefault="001C0CE6" w:rsidP="001C0CE6">
      <w:pPr>
        <w:ind w:left="644"/>
        <w:textAlignment w:val="baseline"/>
        <w:rPr>
          <w:rFonts w:ascii="Arial" w:hAnsi="Arial" w:cs="Arial"/>
          <w:lang w:eastAsia="da-DK"/>
        </w:rPr>
      </w:pPr>
    </w:p>
    <w:p w14:paraId="79CE75FF" w14:textId="76568098" w:rsidR="00DF2A88" w:rsidRPr="008F77CF" w:rsidRDefault="007A709A" w:rsidP="007A709A">
      <w:pPr>
        <w:ind w:firstLine="284"/>
        <w:textAlignment w:val="baseline"/>
        <w:rPr>
          <w:ins w:id="1" w:author="Christine Leturgie" w:date="2020-01-25T13:01:00Z"/>
          <w:rFonts w:ascii="Arial" w:hAnsi="Arial" w:cs="Arial"/>
          <w:b/>
          <w:bCs/>
          <w:lang w:eastAsia="da-DK"/>
        </w:rPr>
      </w:pPr>
      <w:r w:rsidRPr="008F77CF">
        <w:rPr>
          <w:rFonts w:ascii="Arial" w:hAnsi="Arial" w:cs="Arial"/>
          <w:b/>
          <w:bCs/>
          <w:lang w:eastAsia="da-DK"/>
        </w:rPr>
        <w:t>5.</w:t>
      </w:r>
      <w:r w:rsidR="005D5A1F" w:rsidRPr="008F77CF">
        <w:rPr>
          <w:rFonts w:ascii="Arial" w:hAnsi="Arial" w:cs="Arial"/>
          <w:b/>
          <w:bCs/>
          <w:lang w:eastAsia="da-DK"/>
        </w:rPr>
        <w:t xml:space="preserve">NYT PUNKT: </w:t>
      </w:r>
      <w:r w:rsidRPr="008F77CF">
        <w:rPr>
          <w:rFonts w:ascii="Arial" w:hAnsi="Arial" w:cs="Arial"/>
          <w:b/>
          <w:bCs/>
          <w:lang w:eastAsia="da-DK"/>
        </w:rPr>
        <w:t>Datoer for kommende møder</w:t>
      </w:r>
    </w:p>
    <w:p w14:paraId="630562D8" w14:textId="0C7691D2" w:rsidR="00DF2A88" w:rsidRPr="008F77CF" w:rsidRDefault="007A709A" w:rsidP="007A709A">
      <w:pPr>
        <w:pStyle w:val="Listeafsnit"/>
        <w:ind w:left="1440"/>
        <w:textAlignment w:val="baseline"/>
        <w:rPr>
          <w:ins w:id="2" w:author="Christine Leturgie" w:date="2020-01-25T13:08:00Z"/>
          <w:rFonts w:ascii="Arial" w:hAnsi="Arial" w:cs="Arial"/>
          <w:lang w:eastAsia="da-DK"/>
        </w:rPr>
      </w:pPr>
      <w:r w:rsidRPr="008F77CF">
        <w:rPr>
          <w:rFonts w:ascii="Arial" w:hAnsi="Arial" w:cs="Arial"/>
          <w:lang w:eastAsia="da-DK"/>
        </w:rPr>
        <w:t>Aarhus 2. maj 2020</w:t>
      </w:r>
      <w:ins w:id="3" w:author="Christine Leturgie" w:date="2020-01-25T13:15:00Z">
        <w:r w:rsidR="002F09FB" w:rsidRPr="008F77CF">
          <w:rPr>
            <w:rFonts w:ascii="Arial" w:hAnsi="Arial" w:cs="Arial"/>
            <w:lang w:eastAsia="da-DK"/>
          </w:rPr>
          <w:t xml:space="preserve"> </w:t>
        </w:r>
      </w:ins>
    </w:p>
    <w:p w14:paraId="6F834F11" w14:textId="6F848BCF" w:rsidR="006F119D" w:rsidRPr="008F77CF" w:rsidRDefault="007A709A" w:rsidP="007A709A">
      <w:pPr>
        <w:pStyle w:val="Listeafsnit"/>
        <w:ind w:left="1440"/>
        <w:textAlignment w:val="baseline"/>
        <w:rPr>
          <w:ins w:id="4" w:author="Christine Leturgie" w:date="2020-01-25T13:16:00Z"/>
          <w:rFonts w:ascii="Arial" w:hAnsi="Arial" w:cs="Arial"/>
          <w:lang w:eastAsia="da-DK"/>
        </w:rPr>
      </w:pPr>
      <w:r w:rsidRPr="008F77CF">
        <w:rPr>
          <w:rFonts w:ascii="Arial" w:hAnsi="Arial" w:cs="Arial"/>
          <w:lang w:eastAsia="da-DK"/>
        </w:rPr>
        <w:t>København 5. september – heldagsmøde 10-18 + middag</w:t>
      </w:r>
    </w:p>
    <w:p w14:paraId="3C84C6DD" w14:textId="7BE84296" w:rsidR="00BD6BD0" w:rsidRPr="008F77CF" w:rsidRDefault="007A709A" w:rsidP="003E4A47">
      <w:pPr>
        <w:pStyle w:val="Listeafsnit"/>
        <w:numPr>
          <w:ilvl w:val="1"/>
          <w:numId w:val="1"/>
        </w:numPr>
        <w:textAlignment w:val="baseline"/>
        <w:rPr>
          <w:rFonts w:ascii="Arial" w:hAnsi="Arial" w:cs="Arial"/>
          <w:lang w:eastAsia="da-DK"/>
        </w:rPr>
      </w:pPr>
      <w:r w:rsidRPr="008F77CF">
        <w:rPr>
          <w:rFonts w:ascii="Arial" w:hAnsi="Arial" w:cs="Arial"/>
          <w:lang w:eastAsia="da-DK"/>
        </w:rPr>
        <w:t xml:space="preserve">Generalforsamling evt 28 november sammen med IF </w:t>
      </w:r>
      <w:r w:rsidR="005D5A1F" w:rsidRPr="008F77CF">
        <w:rPr>
          <w:rFonts w:ascii="Arial" w:hAnsi="Arial" w:cs="Arial"/>
          <w:lang w:eastAsia="da-DK"/>
        </w:rPr>
        <w:t xml:space="preserve"> (Journée pédagogique og Journée int. du professeur) – vi hører om vi kan holde på GF på </w:t>
      </w:r>
      <w:r w:rsidRPr="008F77CF">
        <w:rPr>
          <w:rFonts w:ascii="Arial" w:hAnsi="Arial" w:cs="Arial"/>
          <w:lang w:eastAsia="da-DK"/>
        </w:rPr>
        <w:t>ambassaden</w:t>
      </w:r>
      <w:r w:rsidR="005D5A1F" w:rsidRPr="008F77CF">
        <w:rPr>
          <w:rFonts w:ascii="Arial" w:hAnsi="Arial" w:cs="Arial"/>
          <w:lang w:eastAsia="da-DK"/>
        </w:rPr>
        <w:t>.</w:t>
      </w:r>
      <w:r w:rsidR="003E4A47" w:rsidRPr="008F77CF">
        <w:rPr>
          <w:rFonts w:ascii="Arial" w:hAnsi="Arial" w:cs="Arial"/>
          <w:lang w:eastAsia="da-DK"/>
        </w:rPr>
        <w:t xml:space="preserve"> </w:t>
      </w:r>
      <w:r w:rsidR="00BD6BD0" w:rsidRPr="008F77CF">
        <w:rPr>
          <w:rFonts w:ascii="Arial" w:hAnsi="Arial" w:cs="Arial"/>
          <w:lang w:eastAsia="da-DK"/>
        </w:rPr>
        <w:t xml:space="preserve">Konstituering af den nye bestyrelse – fordeling af opgaver </w:t>
      </w:r>
      <w:r w:rsidR="001C0CE6" w:rsidRPr="008F77CF">
        <w:rPr>
          <w:rFonts w:ascii="Arial" w:hAnsi="Arial" w:cs="Arial"/>
          <w:lang w:eastAsia="da-DK"/>
        </w:rPr>
        <w:t>(Christine blev konstitueret som formand efter generalforsamlingen)</w:t>
      </w:r>
    </w:p>
    <w:p w14:paraId="45021E93" w14:textId="77777777" w:rsidR="00C4742A" w:rsidRPr="008F77CF" w:rsidRDefault="00C4742A" w:rsidP="00C4742A">
      <w:pPr>
        <w:pStyle w:val="Listeafsnit"/>
        <w:spacing w:line="276" w:lineRule="auto"/>
        <w:ind w:left="644"/>
        <w:jc w:val="both"/>
        <w:rPr>
          <w:ins w:id="5" w:author="Christine Leturgie" w:date="2020-01-25T13:19:00Z"/>
          <w:rFonts w:ascii="Arial" w:hAnsi="Arial" w:cs="Arial"/>
          <w:bCs/>
        </w:rPr>
      </w:pPr>
    </w:p>
    <w:p w14:paraId="7D5BD10E" w14:textId="3FC988E3" w:rsidR="00C4742A" w:rsidRPr="008F77CF" w:rsidRDefault="007A709A" w:rsidP="00C4742A">
      <w:pPr>
        <w:pStyle w:val="Listeafsnit"/>
        <w:spacing w:line="276" w:lineRule="auto"/>
        <w:ind w:left="644"/>
        <w:jc w:val="both"/>
        <w:rPr>
          <w:ins w:id="6" w:author="Christine Leturgie" w:date="2020-01-25T13:19:00Z"/>
          <w:rFonts w:ascii="Arial" w:hAnsi="Arial" w:cs="Arial"/>
          <w:bCs/>
        </w:rPr>
      </w:pPr>
      <w:r w:rsidRPr="008F77CF">
        <w:rPr>
          <w:rFonts w:ascii="Arial" w:hAnsi="Arial" w:cs="Arial"/>
          <w:b/>
        </w:rPr>
        <w:t>Formand : Christine Léturgie</w:t>
      </w:r>
    </w:p>
    <w:p w14:paraId="466FF641" w14:textId="58D0DCF2" w:rsidR="00C4742A" w:rsidRPr="008F77CF" w:rsidRDefault="007A709A" w:rsidP="00C4742A">
      <w:pPr>
        <w:pStyle w:val="Listeafsnit"/>
        <w:spacing w:line="276" w:lineRule="auto"/>
        <w:ind w:left="644"/>
        <w:jc w:val="both"/>
        <w:rPr>
          <w:ins w:id="7" w:author="Christine Leturgie" w:date="2020-01-25T13:19:00Z"/>
          <w:rFonts w:ascii="Arial" w:hAnsi="Arial" w:cs="Arial"/>
          <w:bCs/>
        </w:rPr>
      </w:pPr>
      <w:r w:rsidRPr="008F77CF">
        <w:rPr>
          <w:rFonts w:ascii="Arial" w:hAnsi="Arial" w:cs="Arial"/>
          <w:b/>
        </w:rPr>
        <w:t>Næstformand: Maria Kindt</w:t>
      </w:r>
      <w:ins w:id="8" w:author="Christine Leturgie" w:date="2020-01-25T13:37:00Z">
        <w:r w:rsidR="00C4742A" w:rsidRPr="008F77CF">
          <w:rPr>
            <w:rFonts w:ascii="Arial" w:hAnsi="Arial" w:cs="Arial"/>
            <w:bCs/>
          </w:rPr>
          <w:t xml:space="preserve"> </w:t>
        </w:r>
      </w:ins>
    </w:p>
    <w:p w14:paraId="5046F24E" w14:textId="3466621A" w:rsidR="00C4742A" w:rsidRPr="008F77CF" w:rsidRDefault="007A709A" w:rsidP="00C4742A">
      <w:pPr>
        <w:pStyle w:val="Listeafsnit"/>
        <w:spacing w:line="276" w:lineRule="auto"/>
        <w:ind w:left="644"/>
        <w:jc w:val="both"/>
        <w:rPr>
          <w:ins w:id="9" w:author="Christine Leturgie" w:date="2020-01-25T13:19:00Z"/>
          <w:rFonts w:ascii="Arial" w:hAnsi="Arial" w:cs="Arial"/>
          <w:bCs/>
        </w:rPr>
      </w:pPr>
      <w:r w:rsidRPr="008F77CF">
        <w:rPr>
          <w:rFonts w:ascii="Arial" w:hAnsi="Arial" w:cs="Arial"/>
          <w:b/>
        </w:rPr>
        <w:t>Kasserer: Mette Nørrebjerg</w:t>
      </w:r>
    </w:p>
    <w:p w14:paraId="4CCA7A3E" w14:textId="3352B583" w:rsidR="00C4742A" w:rsidRPr="008F77CF" w:rsidRDefault="003E4A47" w:rsidP="00C4742A">
      <w:pPr>
        <w:pStyle w:val="Listeafsnit"/>
        <w:spacing w:line="276" w:lineRule="auto"/>
        <w:ind w:left="644"/>
        <w:jc w:val="both"/>
        <w:rPr>
          <w:ins w:id="10" w:author="Christine Leturgie" w:date="2020-01-25T13:42:00Z"/>
          <w:rFonts w:ascii="Arial" w:hAnsi="Arial" w:cs="Arial"/>
          <w:bCs/>
        </w:rPr>
      </w:pPr>
      <w:r w:rsidRPr="008F77CF">
        <w:rPr>
          <w:rFonts w:ascii="Arial" w:hAnsi="Arial" w:cs="Arial"/>
          <w:b/>
        </w:rPr>
        <w:t xml:space="preserve">IT-ansvarlig  / </w:t>
      </w:r>
      <w:r w:rsidR="007A709A" w:rsidRPr="008F77CF">
        <w:rPr>
          <w:rFonts w:ascii="Arial" w:hAnsi="Arial" w:cs="Arial"/>
          <w:b/>
        </w:rPr>
        <w:t>Hjemmeside: Iben Schneider</w:t>
      </w:r>
      <w:ins w:id="11" w:author="Christine Leturgie" w:date="2020-01-25T13:31:00Z">
        <w:r w:rsidR="00C4742A" w:rsidRPr="008F77CF">
          <w:rPr>
            <w:rFonts w:ascii="Arial" w:hAnsi="Arial" w:cs="Arial"/>
            <w:bCs/>
          </w:rPr>
          <w:t xml:space="preserve"> </w:t>
        </w:r>
      </w:ins>
    </w:p>
    <w:p w14:paraId="0EC0898C" w14:textId="0178B904" w:rsidR="00C4742A" w:rsidRPr="008F77CF" w:rsidRDefault="007A709A" w:rsidP="00C4742A">
      <w:pPr>
        <w:pStyle w:val="Listeafsnit"/>
        <w:spacing w:line="276" w:lineRule="auto"/>
        <w:ind w:left="644"/>
        <w:jc w:val="both"/>
        <w:rPr>
          <w:ins w:id="12" w:author="Christine Leturgie" w:date="2020-01-25T13:19:00Z"/>
          <w:rFonts w:ascii="Arial" w:hAnsi="Arial" w:cs="Arial"/>
          <w:bCs/>
        </w:rPr>
      </w:pPr>
      <w:r w:rsidRPr="008F77CF">
        <w:rPr>
          <w:rFonts w:ascii="Arial" w:hAnsi="Arial" w:cs="Arial"/>
          <w:b/>
        </w:rPr>
        <w:t>Materialebanken: Henriette Di</w:t>
      </w:r>
      <w:r w:rsidR="006D45FF" w:rsidRPr="008F77CF">
        <w:rPr>
          <w:rFonts w:ascii="Arial" w:hAnsi="Arial" w:cs="Arial"/>
          <w:b/>
        </w:rPr>
        <w:t>ettmer</w:t>
      </w:r>
    </w:p>
    <w:p w14:paraId="0B697E5A" w14:textId="61363CDD" w:rsidR="00C4742A" w:rsidRPr="008F77CF" w:rsidRDefault="006D45FF" w:rsidP="00C4742A">
      <w:pPr>
        <w:pStyle w:val="Listeafsnit"/>
        <w:spacing w:line="276" w:lineRule="auto"/>
        <w:ind w:left="644"/>
        <w:jc w:val="both"/>
        <w:rPr>
          <w:ins w:id="13" w:author="Christine Leturgie" w:date="2020-01-25T13:19:00Z"/>
          <w:rFonts w:ascii="Arial" w:hAnsi="Arial" w:cs="Arial"/>
          <w:bCs/>
        </w:rPr>
      </w:pPr>
      <w:r w:rsidRPr="008F77CF">
        <w:rPr>
          <w:rFonts w:ascii="Arial" w:hAnsi="Arial" w:cs="Arial"/>
          <w:b/>
        </w:rPr>
        <w:t>Facebook-ansvarlig for drift: Karin Rosenbom</w:t>
      </w:r>
      <w:ins w:id="14" w:author="Christine Leturgie" w:date="2020-01-25T13:43:00Z">
        <w:r w:rsidR="00C4742A" w:rsidRPr="008F77CF">
          <w:rPr>
            <w:rFonts w:ascii="Arial" w:hAnsi="Arial" w:cs="Arial"/>
            <w:bCs/>
          </w:rPr>
          <w:t xml:space="preserve"> </w:t>
        </w:r>
      </w:ins>
    </w:p>
    <w:p w14:paraId="692108E7" w14:textId="2555DA62" w:rsidR="00C4742A" w:rsidRPr="008F77CF" w:rsidRDefault="006D45FF" w:rsidP="00C4742A">
      <w:pPr>
        <w:pStyle w:val="Listeafsnit"/>
        <w:spacing w:line="276" w:lineRule="auto"/>
        <w:ind w:left="644"/>
        <w:jc w:val="both"/>
        <w:rPr>
          <w:ins w:id="15" w:author="Christine Leturgie" w:date="2020-01-25T13:19:00Z"/>
          <w:rFonts w:ascii="Arial" w:hAnsi="Arial" w:cs="Arial"/>
          <w:bCs/>
        </w:rPr>
      </w:pPr>
      <w:r w:rsidRPr="008F77CF">
        <w:rPr>
          <w:rFonts w:ascii="Arial" w:hAnsi="Arial" w:cs="Arial"/>
          <w:b/>
        </w:rPr>
        <w:t>Regionsansvarlig: Kader Maikal, Henriette Diettmer, Magdalena Raaschou Pedersen</w:t>
      </w:r>
    </w:p>
    <w:p w14:paraId="335F6753" w14:textId="5DD58326" w:rsidR="00C4742A" w:rsidRPr="008F77CF" w:rsidRDefault="006D45FF" w:rsidP="00C4742A">
      <w:pPr>
        <w:pStyle w:val="Listeafsnit"/>
        <w:spacing w:line="276" w:lineRule="auto"/>
        <w:ind w:left="644"/>
        <w:jc w:val="both"/>
        <w:rPr>
          <w:ins w:id="16" w:author="Christine Leturgie" w:date="2020-01-25T13:19:00Z"/>
          <w:rFonts w:ascii="Arial" w:hAnsi="Arial" w:cs="Arial"/>
          <w:bCs/>
        </w:rPr>
      </w:pPr>
      <w:r w:rsidRPr="008F77CF">
        <w:rPr>
          <w:rFonts w:ascii="Arial" w:hAnsi="Arial" w:cs="Arial"/>
          <w:b/>
        </w:rPr>
        <w:t>Kurser: Hanne Søllingwraae Fjord, Maria kindt</w:t>
      </w:r>
      <w:r w:rsidR="00002606" w:rsidRPr="008F77CF">
        <w:rPr>
          <w:rFonts w:ascii="Arial" w:hAnsi="Arial" w:cs="Arial"/>
          <w:bCs/>
        </w:rPr>
        <w:t xml:space="preserve"> (Ulla Pedersen)</w:t>
      </w:r>
    </w:p>
    <w:p w14:paraId="6E0BBA16" w14:textId="6BF348B2" w:rsidR="00C4742A" w:rsidRPr="008F77CF" w:rsidRDefault="006D45FF" w:rsidP="00C4742A">
      <w:pPr>
        <w:pStyle w:val="Listeafsnit"/>
        <w:spacing w:line="276" w:lineRule="auto"/>
        <w:ind w:left="644"/>
        <w:jc w:val="both"/>
        <w:rPr>
          <w:ins w:id="17" w:author="Christine Leturgie" w:date="2020-01-25T13:19:00Z"/>
          <w:rFonts w:ascii="Arial" w:hAnsi="Arial" w:cs="Arial"/>
          <w:bCs/>
        </w:rPr>
      </w:pPr>
      <w:r w:rsidRPr="008F77CF">
        <w:rPr>
          <w:rFonts w:ascii="Arial" w:hAnsi="Arial" w:cs="Arial"/>
          <w:b/>
        </w:rPr>
        <w:t>FranskNyt: Elise Balmisse Thomsen, Lene Jensen,  (Mia Margrethe Malmstrøm)</w:t>
      </w:r>
    </w:p>
    <w:p w14:paraId="52EEBD26" w14:textId="12664DE8" w:rsidR="00C4742A" w:rsidRPr="008F77CF" w:rsidRDefault="006D45FF" w:rsidP="00C4742A">
      <w:pPr>
        <w:pStyle w:val="Listeafsnit"/>
        <w:spacing w:line="276" w:lineRule="auto"/>
        <w:ind w:left="644"/>
        <w:jc w:val="both"/>
        <w:rPr>
          <w:ins w:id="18" w:author="Christine Leturgie" w:date="2020-01-25T13:19:00Z"/>
          <w:rFonts w:ascii="Arial" w:hAnsi="Arial" w:cs="Arial"/>
          <w:bCs/>
        </w:rPr>
      </w:pPr>
      <w:r w:rsidRPr="008F77CF">
        <w:rPr>
          <w:rFonts w:ascii="Arial" w:hAnsi="Arial" w:cs="Arial"/>
          <w:b/>
        </w:rPr>
        <w:t>Internationalt samarbejde: Elise Balmisse &lt;Thomsen, Kader Maikal</w:t>
      </w:r>
    </w:p>
    <w:p w14:paraId="2BDB4F05" w14:textId="65F900E2" w:rsidR="00C4742A" w:rsidRPr="008F77CF" w:rsidRDefault="006D45FF" w:rsidP="00C4742A">
      <w:pPr>
        <w:pStyle w:val="Listeafsnit"/>
        <w:spacing w:line="276" w:lineRule="auto"/>
        <w:ind w:left="644"/>
        <w:jc w:val="both"/>
        <w:rPr>
          <w:ins w:id="19" w:author="Christine Leturgie" w:date="2020-01-25T13:19:00Z"/>
          <w:rFonts w:ascii="Arial" w:hAnsi="Arial" w:cs="Arial"/>
          <w:bCs/>
        </w:rPr>
      </w:pPr>
      <w:r w:rsidRPr="008F77CF">
        <w:rPr>
          <w:rFonts w:ascii="Arial" w:hAnsi="Arial" w:cs="Arial"/>
          <w:b/>
        </w:rPr>
        <w:t>Gymsprog: Iben Schneider, Maria Kindt (</w:t>
      </w:r>
      <w:r w:rsidR="00C4742A" w:rsidRPr="008F77CF">
        <w:rPr>
          <w:rFonts w:ascii="Arial" w:hAnsi="Arial" w:cs="Arial"/>
          <w:bCs/>
        </w:rPr>
        <w:t>som næstformand</w:t>
      </w:r>
      <w:r w:rsidRPr="008F77CF">
        <w:rPr>
          <w:rFonts w:ascii="Arial" w:hAnsi="Arial" w:cs="Arial"/>
          <w:bCs/>
        </w:rPr>
        <w:t>)</w:t>
      </w:r>
    </w:p>
    <w:p w14:paraId="17734218" w14:textId="69FC447F" w:rsidR="00C4742A" w:rsidRPr="008F77CF" w:rsidRDefault="006D45FF" w:rsidP="00C4742A">
      <w:pPr>
        <w:pStyle w:val="Listeafsnit"/>
        <w:spacing w:line="276" w:lineRule="auto"/>
        <w:ind w:left="644"/>
        <w:jc w:val="both"/>
        <w:rPr>
          <w:ins w:id="20" w:author="Christine Leturgie" w:date="2020-01-25T13:19:00Z"/>
          <w:rFonts w:ascii="Arial" w:hAnsi="Arial" w:cs="Arial"/>
          <w:bCs/>
        </w:rPr>
      </w:pPr>
      <w:r w:rsidRPr="008F77CF">
        <w:rPr>
          <w:rFonts w:ascii="Arial" w:hAnsi="Arial" w:cs="Arial"/>
          <w:b/>
        </w:rPr>
        <w:t>Pædagogisk Samarbejdsudvalg (GL): Christine Léturgie</w:t>
      </w:r>
    </w:p>
    <w:p w14:paraId="3BBB4CF0" w14:textId="0D013CD5" w:rsidR="00C4742A" w:rsidRPr="008F77CF" w:rsidRDefault="006D45FF" w:rsidP="00C4742A">
      <w:pPr>
        <w:pStyle w:val="Listeafsnit"/>
        <w:spacing w:line="276" w:lineRule="auto"/>
        <w:ind w:left="644"/>
        <w:jc w:val="both"/>
        <w:rPr>
          <w:ins w:id="21" w:author="Christine Leturgie" w:date="2020-01-25T13:59:00Z"/>
          <w:rFonts w:ascii="Arial" w:hAnsi="Arial" w:cs="Arial"/>
          <w:bCs/>
        </w:rPr>
      </w:pPr>
      <w:r w:rsidRPr="008F77CF">
        <w:rPr>
          <w:rFonts w:ascii="Arial" w:hAnsi="Arial" w:cs="Arial"/>
          <w:b/>
        </w:rPr>
        <w:t>Ja til sprog: Annette S Gregersen, Christine Léturgie (der kan sendes en anden fra bestyrelsen ( Christine kontakter Anna fra DI</w:t>
      </w:r>
    </w:p>
    <w:p w14:paraId="1B837233" w14:textId="61839FA2" w:rsidR="00C4742A" w:rsidRPr="008F77CF" w:rsidRDefault="006D45FF" w:rsidP="00C4742A">
      <w:pPr>
        <w:pStyle w:val="Listeafsnit"/>
        <w:spacing w:line="276" w:lineRule="auto"/>
        <w:ind w:left="644"/>
        <w:jc w:val="both"/>
        <w:rPr>
          <w:rFonts w:ascii="Arial" w:hAnsi="Arial" w:cs="Arial"/>
          <w:bCs/>
        </w:rPr>
      </w:pPr>
      <w:r w:rsidRPr="008F77CF">
        <w:rPr>
          <w:rFonts w:ascii="Arial" w:hAnsi="Arial" w:cs="Arial"/>
          <w:b/>
        </w:rPr>
        <w:t>Seniorgruppen: Ulla  Pedersen</w:t>
      </w:r>
    </w:p>
    <w:p w14:paraId="2BB6DCD4" w14:textId="77777777" w:rsidR="00C4742A" w:rsidRPr="008F77CF" w:rsidRDefault="00C4742A" w:rsidP="00C4742A">
      <w:pPr>
        <w:textAlignment w:val="baseline"/>
        <w:rPr>
          <w:rFonts w:ascii="Arial" w:hAnsi="Arial" w:cs="Arial"/>
          <w:lang w:eastAsia="da-DK"/>
        </w:rPr>
      </w:pPr>
    </w:p>
    <w:p w14:paraId="3F40EBB2" w14:textId="082B3F74" w:rsidR="00C4742A" w:rsidRPr="008F77CF" w:rsidRDefault="00C4742A" w:rsidP="00C4742A">
      <w:pPr>
        <w:ind w:left="644"/>
        <w:textAlignment w:val="baseline"/>
        <w:rPr>
          <w:rFonts w:ascii="Arial" w:hAnsi="Arial" w:cs="Arial"/>
          <w:lang w:eastAsia="da-DK"/>
        </w:rPr>
      </w:pPr>
    </w:p>
    <w:p w14:paraId="7E2DE86E" w14:textId="60F20EB2" w:rsidR="005B5C09" w:rsidRPr="008F77CF" w:rsidRDefault="005B5C09" w:rsidP="00C4742A">
      <w:pPr>
        <w:ind w:left="644"/>
        <w:textAlignment w:val="baseline"/>
        <w:rPr>
          <w:rFonts w:ascii="Arial" w:hAnsi="Arial" w:cs="Arial"/>
          <w:b/>
          <w:bCs/>
          <w:lang w:eastAsia="da-DK"/>
        </w:rPr>
      </w:pPr>
      <w:r w:rsidRPr="008F77CF">
        <w:rPr>
          <w:rFonts w:ascii="Arial" w:hAnsi="Arial" w:cs="Arial"/>
          <w:b/>
          <w:bCs/>
          <w:lang w:eastAsia="da-DK"/>
        </w:rPr>
        <w:t>6.</w:t>
      </w:r>
    </w:p>
    <w:p w14:paraId="1802DC7E" w14:textId="43C17DAE" w:rsidR="00954A8F" w:rsidRPr="008F77CF" w:rsidRDefault="00BD6BD0" w:rsidP="005B5C09">
      <w:pPr>
        <w:pStyle w:val="Listeafsnit"/>
        <w:ind w:left="644"/>
        <w:textAlignment w:val="baseline"/>
        <w:rPr>
          <w:rFonts w:ascii="Arial" w:hAnsi="Arial" w:cs="Arial"/>
          <w:b/>
          <w:bCs/>
          <w:lang w:eastAsia="da-DK"/>
        </w:rPr>
      </w:pPr>
      <w:r w:rsidRPr="008F77CF">
        <w:rPr>
          <w:rFonts w:ascii="Arial" w:hAnsi="Arial" w:cs="Arial"/>
          <w:b/>
          <w:bCs/>
          <w:lang w:eastAsia="da-DK"/>
        </w:rPr>
        <w:t>Grupper</w:t>
      </w:r>
      <w:r w:rsidR="00954A8F" w:rsidRPr="008F77CF">
        <w:rPr>
          <w:rFonts w:ascii="Arial" w:hAnsi="Arial" w:cs="Arial"/>
          <w:b/>
          <w:bCs/>
          <w:lang w:eastAsia="da-DK"/>
        </w:rPr>
        <w:t xml:space="preserve"> </w:t>
      </w:r>
      <w:r w:rsidR="006D45FF" w:rsidRPr="008F77CF">
        <w:rPr>
          <w:rFonts w:ascii="Arial" w:hAnsi="Arial" w:cs="Arial"/>
          <w:b/>
          <w:bCs/>
          <w:lang w:eastAsia="da-DK"/>
        </w:rPr>
        <w:t>(skoleformer)</w:t>
      </w:r>
      <w:r w:rsidR="00734218" w:rsidRPr="008F77CF">
        <w:rPr>
          <w:rFonts w:ascii="Arial" w:hAnsi="Arial" w:cs="Arial"/>
          <w:b/>
          <w:bCs/>
          <w:lang w:eastAsia="da-DK"/>
        </w:rPr>
        <w:t xml:space="preserve"> </w:t>
      </w:r>
      <w:r w:rsidR="00954A8F" w:rsidRPr="008F77CF">
        <w:rPr>
          <w:rFonts w:ascii="Arial" w:hAnsi="Arial" w:cs="Arial"/>
          <w:b/>
          <w:bCs/>
          <w:lang w:eastAsia="da-DK"/>
        </w:rPr>
        <w:t xml:space="preserve">– kort information om </w:t>
      </w:r>
      <w:r w:rsidR="00734218" w:rsidRPr="008F77CF">
        <w:rPr>
          <w:rFonts w:ascii="Arial" w:hAnsi="Arial" w:cs="Arial"/>
          <w:b/>
          <w:bCs/>
          <w:lang w:eastAsia="da-DK"/>
        </w:rPr>
        <w:t xml:space="preserve">aktuelle </w:t>
      </w:r>
      <w:r w:rsidR="00954A8F" w:rsidRPr="008F77CF">
        <w:rPr>
          <w:rFonts w:ascii="Arial" w:hAnsi="Arial" w:cs="Arial"/>
          <w:b/>
          <w:bCs/>
          <w:lang w:eastAsia="da-DK"/>
        </w:rPr>
        <w:t>aktiviteter</w:t>
      </w:r>
    </w:p>
    <w:p w14:paraId="5B633669" w14:textId="77777777" w:rsidR="005B5C09" w:rsidRPr="008F77CF" w:rsidRDefault="005B5C09" w:rsidP="005B5C09">
      <w:pPr>
        <w:pStyle w:val="Listeafsnit"/>
        <w:ind w:left="644"/>
        <w:textAlignment w:val="baseline"/>
        <w:rPr>
          <w:rFonts w:ascii="Arial" w:hAnsi="Arial" w:cs="Arial"/>
          <w:b/>
          <w:bCs/>
          <w:lang w:eastAsia="da-DK"/>
        </w:rPr>
      </w:pPr>
    </w:p>
    <w:p w14:paraId="40D1818D" w14:textId="73BD6938" w:rsidR="00954A8F" w:rsidRPr="008F77CF" w:rsidRDefault="00954A8F" w:rsidP="006D45FF">
      <w:pPr>
        <w:ind w:firstLine="1304"/>
        <w:textAlignment w:val="baseline"/>
        <w:rPr>
          <w:rFonts w:ascii="Arial" w:hAnsi="Arial" w:cs="Arial"/>
          <w:b/>
          <w:bCs/>
          <w:lang w:eastAsia="da-DK"/>
        </w:rPr>
      </w:pPr>
      <w:r w:rsidRPr="008F77CF">
        <w:rPr>
          <w:rFonts w:ascii="Arial" w:hAnsi="Arial" w:cs="Arial"/>
          <w:b/>
          <w:bCs/>
          <w:lang w:eastAsia="da-DK"/>
        </w:rPr>
        <w:t>Universiteterne (Lisbeth</w:t>
      </w:r>
      <w:r w:rsidR="005A742A" w:rsidRPr="008F77CF">
        <w:rPr>
          <w:rFonts w:ascii="Arial" w:hAnsi="Arial" w:cs="Arial"/>
          <w:b/>
          <w:bCs/>
          <w:lang w:eastAsia="da-DK"/>
        </w:rPr>
        <w:t>/ Jørn - fraværende</w:t>
      </w:r>
      <w:r w:rsidRPr="008F77CF">
        <w:rPr>
          <w:rFonts w:ascii="Arial" w:hAnsi="Arial" w:cs="Arial"/>
          <w:b/>
          <w:bCs/>
          <w:lang w:eastAsia="da-DK"/>
        </w:rPr>
        <w:t>)</w:t>
      </w:r>
    </w:p>
    <w:p w14:paraId="447A86B3" w14:textId="3BC50C0E" w:rsidR="00BB5883" w:rsidRPr="008F77CF" w:rsidRDefault="00BB5883" w:rsidP="006D45FF">
      <w:pPr>
        <w:ind w:firstLine="1304"/>
        <w:textAlignment w:val="baseline"/>
        <w:rPr>
          <w:ins w:id="22" w:author="Christine Leturgie" w:date="2020-01-25T14:05:00Z"/>
          <w:rFonts w:ascii="Arial" w:hAnsi="Arial" w:cs="Arial"/>
          <w:lang w:eastAsia="da-DK"/>
        </w:rPr>
      </w:pPr>
      <w:r w:rsidRPr="008F77CF">
        <w:rPr>
          <w:rFonts w:ascii="Arial" w:hAnsi="Arial" w:cs="Arial"/>
          <w:lang w:eastAsia="da-DK"/>
        </w:rPr>
        <w:t>Jørn bliver i bestyrelsen som fjernmedlem fra Norge)</w:t>
      </w:r>
    </w:p>
    <w:p w14:paraId="40E446A7" w14:textId="77777777" w:rsidR="006D45FF" w:rsidRPr="008F77CF" w:rsidRDefault="006D45FF" w:rsidP="006D45FF">
      <w:pPr>
        <w:ind w:firstLine="1304"/>
        <w:textAlignment w:val="baseline"/>
        <w:rPr>
          <w:rFonts w:ascii="Arial" w:hAnsi="Arial" w:cs="Arial"/>
          <w:lang w:eastAsia="da-DK"/>
        </w:rPr>
      </w:pPr>
    </w:p>
    <w:p w14:paraId="4063C568" w14:textId="11BDFECA" w:rsidR="00954A8F" w:rsidRPr="008F77CF" w:rsidRDefault="00954A8F" w:rsidP="006D45FF">
      <w:pPr>
        <w:ind w:firstLine="1304"/>
        <w:textAlignment w:val="baseline"/>
        <w:rPr>
          <w:ins w:id="23" w:author="Christine Leturgie" w:date="2020-01-25T14:05:00Z"/>
          <w:rFonts w:ascii="Arial" w:hAnsi="Arial" w:cs="Arial"/>
          <w:b/>
          <w:bCs/>
          <w:lang w:eastAsia="da-DK"/>
        </w:rPr>
      </w:pPr>
      <w:r w:rsidRPr="008F77CF">
        <w:rPr>
          <w:rFonts w:ascii="Arial" w:hAnsi="Arial" w:cs="Arial"/>
          <w:b/>
          <w:bCs/>
          <w:lang w:eastAsia="da-DK"/>
        </w:rPr>
        <w:t>Seminarier/ professionsuddannelsen (Annette)</w:t>
      </w:r>
    </w:p>
    <w:p w14:paraId="78F6A461" w14:textId="77777777" w:rsidR="002A0C43" w:rsidRPr="008F77CF" w:rsidRDefault="002A0C43" w:rsidP="0069565A">
      <w:pPr>
        <w:pStyle w:val="Listeafsnit"/>
        <w:ind w:left="1440"/>
        <w:textAlignment w:val="baseline"/>
        <w:rPr>
          <w:rFonts w:ascii="Arial" w:hAnsi="Arial" w:cs="Arial"/>
          <w:u w:val="single"/>
          <w:lang w:eastAsia="da-DK"/>
        </w:rPr>
      </w:pPr>
    </w:p>
    <w:p w14:paraId="06FB584F" w14:textId="3E8E6CF4" w:rsidR="0069565A" w:rsidRPr="008F77CF" w:rsidRDefault="005D5A1F" w:rsidP="0069565A">
      <w:pPr>
        <w:pStyle w:val="Listeafsnit"/>
        <w:ind w:left="1440"/>
        <w:textAlignment w:val="baseline"/>
        <w:rPr>
          <w:rFonts w:ascii="Arial" w:hAnsi="Arial" w:cs="Arial"/>
          <w:u w:val="single"/>
          <w:lang w:eastAsia="da-DK"/>
        </w:rPr>
      </w:pPr>
      <w:r w:rsidRPr="008F77CF">
        <w:rPr>
          <w:rFonts w:ascii="Arial" w:hAnsi="Arial" w:cs="Arial"/>
          <w:u w:val="single"/>
          <w:lang w:eastAsia="da-DK"/>
        </w:rPr>
        <w:lastRenderedPageBreak/>
        <w:t>Annette skriver:</w:t>
      </w:r>
    </w:p>
    <w:p w14:paraId="67420428" w14:textId="1AC8CC4E" w:rsidR="005D5A1F" w:rsidRPr="008F77CF" w:rsidRDefault="005D5A1F" w:rsidP="005D5A1F">
      <w:pPr>
        <w:pStyle w:val="xxmsonormal"/>
        <w:ind w:left="1300"/>
        <w:rPr>
          <w:rFonts w:ascii="Arial" w:hAnsi="Arial" w:cs="Arial"/>
        </w:rPr>
      </w:pPr>
      <w:r w:rsidRPr="008F77CF">
        <w:rPr>
          <w:rFonts w:ascii="Arial" w:hAnsi="Arial" w:cs="Arial"/>
        </w:rPr>
        <w:t>”…</w:t>
      </w:r>
      <w:r w:rsidR="00DD1577" w:rsidRPr="008F77CF">
        <w:rPr>
          <w:rFonts w:ascii="Arial" w:hAnsi="Arial" w:cs="Arial"/>
        </w:rPr>
        <w:t xml:space="preserve"> </w:t>
      </w:r>
      <w:r w:rsidRPr="008F77CF">
        <w:rPr>
          <w:rFonts w:ascii="Arial" w:hAnsi="Arial" w:cs="Arial"/>
        </w:rPr>
        <w:t>sender to links: et til den forskningsstrategi, der er lagt på KP og herunder en fremmedsprogsdidaktisk satsning som jeg pt. er ansvarlig for – og et link til en artikel på folkeskolen.dk – der giver et indblik i og lidt reklame for at læse fransk enkeltfag for allerede uddannede lærere.</w:t>
      </w:r>
    </w:p>
    <w:p w14:paraId="618B0F1C" w14:textId="24529D69" w:rsidR="005D5A1F" w:rsidRPr="008F77CF" w:rsidRDefault="005D5A1F" w:rsidP="00DD1577">
      <w:pPr>
        <w:pStyle w:val="xxmsonormal"/>
        <w:ind w:left="1300"/>
        <w:rPr>
          <w:rFonts w:ascii="Arial" w:hAnsi="Arial" w:cs="Arial"/>
        </w:rPr>
      </w:pPr>
      <w:r w:rsidRPr="008F77CF">
        <w:rPr>
          <w:rFonts w:ascii="Arial" w:hAnsi="Arial" w:cs="Arial"/>
        </w:rPr>
        <w:t>Jeg har i efteråret 2019 haft et hold på 25 studerende og skal her i foråret 20 have et hold med 15 studerende, som alle er enkeltfagsstuderende og altså læser fransk som et ekstra fag – der er mangel på uddannede fransklærere i KP’s aftagerområde. </w:t>
      </w:r>
    </w:p>
    <w:p w14:paraId="6A621B16" w14:textId="70B47AA1" w:rsidR="005D5A1F" w:rsidRPr="008F77CF" w:rsidRDefault="00EA18B1" w:rsidP="00DD1577">
      <w:pPr>
        <w:pStyle w:val="xxmsonormal"/>
        <w:ind w:firstLine="1300"/>
        <w:rPr>
          <w:rFonts w:ascii="Arial" w:hAnsi="Arial" w:cs="Arial"/>
        </w:rPr>
      </w:pPr>
      <w:hyperlink r:id="rId5" w:history="1">
        <w:r w:rsidR="00DD1577" w:rsidRPr="008F77CF">
          <w:rPr>
            <w:rStyle w:val="Hyperlink"/>
            <w:rFonts w:ascii="Arial" w:hAnsi="Arial" w:cs="Arial"/>
            <w:color w:val="auto"/>
          </w:rPr>
          <w:t>https://www.kp.dk/forskning-og-udvikling/udvikling-af-fagdidaktik-i-skolen/</w:t>
        </w:r>
      </w:hyperlink>
    </w:p>
    <w:p w14:paraId="16A824A8" w14:textId="309676F8" w:rsidR="005D5A1F" w:rsidRPr="008F77CF" w:rsidRDefault="00EA18B1" w:rsidP="00734218">
      <w:pPr>
        <w:pStyle w:val="xxmsonormal"/>
        <w:ind w:firstLine="1300"/>
        <w:rPr>
          <w:rFonts w:ascii="Arial" w:hAnsi="Arial" w:cs="Arial"/>
        </w:rPr>
      </w:pPr>
      <w:hyperlink r:id="rId6" w:history="1">
        <w:r w:rsidR="00DD1577" w:rsidRPr="008F77CF">
          <w:rPr>
            <w:rStyle w:val="Hyperlink"/>
            <w:rFonts w:ascii="Arial" w:hAnsi="Arial" w:cs="Arial"/>
            <w:color w:val="auto"/>
          </w:rPr>
          <w:t>https://www.folkeskolen.dk/1102114/skole-manglede-uddannede-fransklaerere-tilboed-sine-laerere-halvandet-aars-efteruddannelse</w:t>
        </w:r>
      </w:hyperlink>
    </w:p>
    <w:p w14:paraId="75777DA8" w14:textId="77777777" w:rsidR="002A0C43" w:rsidRPr="008F77CF" w:rsidRDefault="002A0C43" w:rsidP="002A0C43">
      <w:pPr>
        <w:pStyle w:val="Listeafsnit"/>
        <w:ind w:left="1440"/>
        <w:textAlignment w:val="baseline"/>
        <w:rPr>
          <w:rFonts w:ascii="Arial" w:hAnsi="Arial" w:cs="Arial"/>
          <w:b/>
          <w:bCs/>
          <w:lang w:eastAsia="da-DK"/>
        </w:rPr>
      </w:pPr>
    </w:p>
    <w:p w14:paraId="5682FBB7" w14:textId="77777777" w:rsidR="002A0C43" w:rsidRPr="008F77CF" w:rsidRDefault="002A0C43" w:rsidP="002A0C43">
      <w:pPr>
        <w:pStyle w:val="Listeafsnit"/>
        <w:ind w:left="1440"/>
        <w:textAlignment w:val="baseline"/>
        <w:rPr>
          <w:rFonts w:ascii="Arial" w:hAnsi="Arial" w:cs="Arial"/>
          <w:b/>
          <w:bCs/>
          <w:lang w:eastAsia="da-DK"/>
        </w:rPr>
      </w:pPr>
    </w:p>
    <w:p w14:paraId="4E98EFB0" w14:textId="041C8E12" w:rsidR="00954A8F" w:rsidRPr="008F77CF" w:rsidRDefault="00954A8F" w:rsidP="005B5C09">
      <w:pPr>
        <w:pStyle w:val="Listeafsnit"/>
        <w:ind w:left="1440"/>
        <w:textAlignment w:val="baseline"/>
        <w:rPr>
          <w:ins w:id="24" w:author="Christine Leturgie" w:date="2020-01-25T14:05:00Z"/>
          <w:rFonts w:ascii="Arial" w:hAnsi="Arial" w:cs="Arial"/>
          <w:b/>
          <w:bCs/>
          <w:lang w:eastAsia="da-DK"/>
        </w:rPr>
      </w:pPr>
      <w:r w:rsidRPr="008F77CF">
        <w:rPr>
          <w:rFonts w:ascii="Arial" w:hAnsi="Arial" w:cs="Arial"/>
          <w:b/>
          <w:bCs/>
          <w:lang w:eastAsia="da-DK"/>
        </w:rPr>
        <w:t>Folkeskolen (Karin</w:t>
      </w:r>
      <w:r w:rsidR="00465C90" w:rsidRPr="008F77CF">
        <w:rPr>
          <w:rFonts w:ascii="Arial" w:hAnsi="Arial" w:cs="Arial"/>
          <w:b/>
          <w:bCs/>
          <w:lang w:eastAsia="da-DK"/>
        </w:rPr>
        <w:t xml:space="preserve"> og Magdalena</w:t>
      </w:r>
      <w:r w:rsidRPr="008F77CF">
        <w:rPr>
          <w:rFonts w:ascii="Arial" w:hAnsi="Arial" w:cs="Arial"/>
          <w:b/>
          <w:bCs/>
          <w:lang w:eastAsia="da-DK"/>
        </w:rPr>
        <w:t>)</w:t>
      </w:r>
    </w:p>
    <w:p w14:paraId="2FDDCFAF" w14:textId="006E05E9" w:rsidR="0069565A" w:rsidRPr="008F77CF" w:rsidRDefault="006D45FF" w:rsidP="006D45FF">
      <w:pPr>
        <w:pStyle w:val="Listeafsnit"/>
        <w:ind w:left="1440"/>
        <w:textAlignment w:val="baseline"/>
        <w:rPr>
          <w:ins w:id="25" w:author="Christine Leturgie" w:date="2020-01-25T14:17:00Z"/>
          <w:rFonts w:ascii="Arial" w:hAnsi="Arial" w:cs="Arial"/>
          <w:lang w:eastAsia="da-DK"/>
        </w:rPr>
      </w:pPr>
      <w:r w:rsidRPr="008F77CF">
        <w:rPr>
          <w:rFonts w:ascii="Arial" w:hAnsi="Arial" w:cs="Arial"/>
          <w:color w:val="000000" w:themeColor="text1"/>
          <w:u w:val="single"/>
          <w:lang w:eastAsia="da-DK"/>
        </w:rPr>
        <w:t>DELF – Magdalena forsøger at få flere til at tage certificeringen</w:t>
      </w:r>
      <w:r w:rsidR="00234D28" w:rsidRPr="008F77CF">
        <w:rPr>
          <w:rFonts w:ascii="Arial" w:hAnsi="Arial" w:cs="Arial"/>
          <w:color w:val="000000" w:themeColor="text1"/>
          <w:u w:val="single"/>
          <w:lang w:eastAsia="da-DK"/>
        </w:rPr>
        <w:t>. Der oprettes nu et ekstra hold på I</w:t>
      </w:r>
      <w:r w:rsidR="001C0CE6" w:rsidRPr="008F77CF">
        <w:rPr>
          <w:rFonts w:ascii="Arial" w:hAnsi="Arial" w:cs="Arial"/>
          <w:color w:val="000000" w:themeColor="text1"/>
          <w:lang w:eastAsia="da-DK"/>
        </w:rPr>
        <w:t xml:space="preserve">nstitut </w:t>
      </w:r>
      <w:r w:rsidR="00234D28" w:rsidRPr="008F77CF">
        <w:rPr>
          <w:rFonts w:ascii="Arial" w:hAnsi="Arial" w:cs="Arial"/>
          <w:color w:val="000000" w:themeColor="text1"/>
          <w:lang w:eastAsia="da-DK"/>
        </w:rPr>
        <w:t>F</w:t>
      </w:r>
      <w:r w:rsidR="001C0CE6" w:rsidRPr="008F77CF">
        <w:rPr>
          <w:rFonts w:ascii="Arial" w:hAnsi="Arial" w:cs="Arial"/>
          <w:color w:val="000000" w:themeColor="text1"/>
          <w:lang w:eastAsia="da-DK"/>
        </w:rPr>
        <w:t>rançais</w:t>
      </w:r>
      <w:ins w:id="26" w:author="Christine Leturgie" w:date="2020-01-25T14:08:00Z">
        <w:r w:rsidR="0069565A" w:rsidRPr="008F77CF">
          <w:rPr>
            <w:rFonts w:ascii="Arial" w:hAnsi="Arial" w:cs="Arial"/>
            <w:color w:val="000000" w:themeColor="text1"/>
            <w:lang w:eastAsia="da-DK"/>
          </w:rPr>
          <w:t>.</w:t>
        </w:r>
      </w:ins>
      <w:r w:rsidR="00DD1577" w:rsidRPr="008F77CF">
        <w:rPr>
          <w:rFonts w:ascii="Arial" w:hAnsi="Arial" w:cs="Arial"/>
          <w:color w:val="000000" w:themeColor="text1"/>
          <w:lang w:eastAsia="da-DK"/>
        </w:rPr>
        <w:t xml:space="preserve"> </w:t>
      </w:r>
      <w:r w:rsidR="00234D28" w:rsidRPr="008F77CF">
        <w:rPr>
          <w:rFonts w:ascii="Arial" w:hAnsi="Arial" w:cs="Arial"/>
          <w:color w:val="000000" w:themeColor="text1"/>
          <w:lang w:eastAsia="da-DK"/>
        </w:rPr>
        <w:t xml:space="preserve">Vi </w:t>
      </w:r>
      <w:r w:rsidR="00DD1577" w:rsidRPr="008F77CF">
        <w:rPr>
          <w:rFonts w:ascii="Arial" w:hAnsi="Arial" w:cs="Arial"/>
          <w:color w:val="000000" w:themeColor="text1"/>
          <w:lang w:eastAsia="da-DK"/>
        </w:rPr>
        <w:t>har spurgt</w:t>
      </w:r>
      <w:ins w:id="27" w:author="Christine Leturgie" w:date="2020-01-25T14:10:00Z">
        <w:r w:rsidR="0069565A" w:rsidRPr="008F77CF">
          <w:rPr>
            <w:rFonts w:ascii="Arial" w:hAnsi="Arial" w:cs="Arial"/>
            <w:color w:val="000000" w:themeColor="text1"/>
            <w:lang w:eastAsia="da-DK"/>
          </w:rPr>
          <w:t xml:space="preserve"> </w:t>
        </w:r>
      </w:ins>
      <w:r w:rsidR="00234D28" w:rsidRPr="008F77CF">
        <w:rPr>
          <w:rFonts w:ascii="Arial" w:hAnsi="Arial" w:cs="Arial"/>
          <w:color w:val="000000" w:themeColor="text1"/>
          <w:lang w:eastAsia="da-DK"/>
        </w:rPr>
        <w:t>Herminia</w:t>
      </w:r>
      <w:ins w:id="28" w:author="Christine Leturgie" w:date="2020-01-25T14:10:00Z">
        <w:r w:rsidR="0069565A" w:rsidRPr="008F77CF">
          <w:rPr>
            <w:rFonts w:ascii="Arial" w:hAnsi="Arial" w:cs="Arial"/>
            <w:color w:val="000000" w:themeColor="text1"/>
            <w:lang w:eastAsia="da-DK"/>
          </w:rPr>
          <w:t xml:space="preserve"> </w:t>
        </w:r>
      </w:ins>
      <w:r w:rsidR="001C0CE6" w:rsidRPr="008F77CF">
        <w:rPr>
          <w:rFonts w:ascii="Arial" w:hAnsi="Arial" w:cs="Arial"/>
          <w:color w:val="000000" w:themeColor="text1"/>
          <w:lang w:eastAsia="da-DK"/>
        </w:rPr>
        <w:t xml:space="preserve">(fra IF) </w:t>
      </w:r>
      <w:r w:rsidR="00234D28" w:rsidRPr="008F77CF">
        <w:rPr>
          <w:rFonts w:ascii="Arial" w:hAnsi="Arial" w:cs="Arial"/>
          <w:color w:val="000000" w:themeColor="text1"/>
          <w:lang w:eastAsia="da-DK"/>
        </w:rPr>
        <w:t>om at lave en liste over fransklærere med Delf-certificering i Danmark. Hun har en liste og kan kontaktes for at få navn på kontakter</w:t>
      </w:r>
      <w:r w:rsidR="001C0CE6" w:rsidRPr="008F77CF">
        <w:rPr>
          <w:rFonts w:ascii="Arial" w:hAnsi="Arial" w:cs="Arial"/>
          <w:lang w:eastAsia="da-DK"/>
        </w:rPr>
        <w:t>, som man kan samarbejde med lokalt</w:t>
      </w:r>
      <w:r w:rsidR="00234D28" w:rsidRPr="008F77CF">
        <w:rPr>
          <w:rFonts w:ascii="Arial" w:hAnsi="Arial" w:cs="Arial"/>
          <w:lang w:eastAsia="da-DK"/>
        </w:rPr>
        <w:t>.</w:t>
      </w:r>
      <w:ins w:id="29" w:author="Christine Leturgie" w:date="2020-01-25T15:35:00Z">
        <w:r w:rsidR="004812B9" w:rsidRPr="008F77CF">
          <w:rPr>
            <w:rFonts w:ascii="Arial" w:hAnsi="Arial" w:cs="Arial"/>
            <w:lang w:eastAsia="da-DK"/>
          </w:rPr>
          <w:t xml:space="preserve"> </w:t>
        </w:r>
      </w:ins>
    </w:p>
    <w:p w14:paraId="1EB616B8" w14:textId="4F99385F" w:rsidR="00A637D3" w:rsidRPr="008F77CF" w:rsidRDefault="00DD1577" w:rsidP="0069565A">
      <w:pPr>
        <w:pStyle w:val="Listeafsnit"/>
        <w:ind w:left="1440"/>
        <w:textAlignment w:val="baseline"/>
        <w:rPr>
          <w:ins w:id="30" w:author="Christine Leturgie" w:date="2020-01-25T14:21:00Z"/>
          <w:rFonts w:ascii="Arial" w:hAnsi="Arial" w:cs="Arial"/>
          <w:lang w:eastAsia="da-DK"/>
        </w:rPr>
      </w:pPr>
      <w:r w:rsidRPr="008F77CF">
        <w:rPr>
          <w:rFonts w:ascii="Arial" w:hAnsi="Arial" w:cs="Arial"/>
          <w:u w:val="single"/>
          <w:lang w:eastAsia="da-DK"/>
        </w:rPr>
        <w:t>P</w:t>
      </w:r>
      <w:r w:rsidR="00234D28" w:rsidRPr="008F77CF">
        <w:rPr>
          <w:rFonts w:ascii="Arial" w:hAnsi="Arial" w:cs="Arial"/>
          <w:u w:val="single"/>
          <w:lang w:eastAsia="da-DK"/>
        </w:rPr>
        <w:t>røveformen til afgangseksamen-niveauet er for højt</w:t>
      </w:r>
      <w:r w:rsidRPr="008F77CF">
        <w:rPr>
          <w:rFonts w:ascii="Arial" w:hAnsi="Arial" w:cs="Arial"/>
          <w:lang w:eastAsia="da-DK"/>
        </w:rPr>
        <w:t>, hvilket ministeriet og en arbejdsgruppe arbejder på at ændre i øjeblikket</w:t>
      </w:r>
      <w:ins w:id="31" w:author="Christine Leturgie" w:date="2020-01-25T14:17:00Z">
        <w:r w:rsidR="00A637D3" w:rsidRPr="008F77CF">
          <w:rPr>
            <w:rFonts w:ascii="Arial" w:hAnsi="Arial" w:cs="Arial"/>
            <w:lang w:eastAsia="da-DK"/>
          </w:rPr>
          <w:t>.</w:t>
        </w:r>
      </w:ins>
    </w:p>
    <w:p w14:paraId="2C2D25D1" w14:textId="6471DAD5" w:rsidR="00A637D3" w:rsidRPr="008F77CF" w:rsidRDefault="00234D28" w:rsidP="00BB5883">
      <w:pPr>
        <w:pStyle w:val="Listeafsnit"/>
        <w:ind w:left="1440"/>
        <w:textAlignment w:val="baseline"/>
        <w:rPr>
          <w:rFonts w:ascii="Arial" w:hAnsi="Arial" w:cs="Arial"/>
          <w:lang w:eastAsia="da-DK"/>
        </w:rPr>
      </w:pPr>
      <w:r w:rsidRPr="008F77CF">
        <w:rPr>
          <w:rFonts w:ascii="Arial" w:hAnsi="Arial" w:cs="Arial"/>
          <w:lang w:eastAsia="da-DK"/>
        </w:rPr>
        <w:t>Magdalena kontakter Gyldendal for at høre om elektroniske tests</w:t>
      </w:r>
      <w:r w:rsidR="00DD1577" w:rsidRPr="008F77CF">
        <w:rPr>
          <w:rFonts w:ascii="Arial" w:hAnsi="Arial" w:cs="Arial"/>
          <w:lang w:eastAsia="da-DK"/>
        </w:rPr>
        <w:t xml:space="preserve"> – der pt ikke adgang til nogen i deres elektroniske materiale</w:t>
      </w:r>
    </w:p>
    <w:p w14:paraId="589DB873" w14:textId="77777777" w:rsidR="002A0C43" w:rsidRPr="008F77CF" w:rsidRDefault="002A0C43" w:rsidP="002A0C43">
      <w:pPr>
        <w:pStyle w:val="Listeafsnit"/>
        <w:ind w:left="1440"/>
        <w:textAlignment w:val="baseline"/>
        <w:rPr>
          <w:rFonts w:ascii="Arial" w:hAnsi="Arial" w:cs="Arial"/>
          <w:b/>
          <w:bCs/>
          <w:lang w:eastAsia="da-DK"/>
        </w:rPr>
      </w:pPr>
    </w:p>
    <w:p w14:paraId="5B963503" w14:textId="79FF77A4" w:rsidR="00A637D3" w:rsidRPr="008F77CF" w:rsidRDefault="00954A8F" w:rsidP="002A0C43">
      <w:pPr>
        <w:pStyle w:val="Listeafsnit"/>
        <w:ind w:left="1440"/>
        <w:textAlignment w:val="baseline"/>
        <w:rPr>
          <w:ins w:id="32" w:author="Christine Leturgie" w:date="2020-01-25T14:16:00Z"/>
          <w:rFonts w:ascii="Arial" w:hAnsi="Arial" w:cs="Arial"/>
          <w:b/>
          <w:bCs/>
          <w:lang w:eastAsia="da-DK"/>
        </w:rPr>
      </w:pPr>
      <w:r w:rsidRPr="008F77CF">
        <w:rPr>
          <w:rFonts w:ascii="Arial" w:hAnsi="Arial" w:cs="Arial"/>
          <w:b/>
          <w:bCs/>
          <w:lang w:eastAsia="da-DK"/>
        </w:rPr>
        <w:t xml:space="preserve">HHX (Iben) </w:t>
      </w:r>
    </w:p>
    <w:p w14:paraId="5C42E0D7" w14:textId="3A81E84B" w:rsidR="00A637D3" w:rsidRPr="008F77CF" w:rsidRDefault="00234D28" w:rsidP="00A637D3">
      <w:pPr>
        <w:pStyle w:val="Listeafsnit"/>
        <w:ind w:left="1440"/>
        <w:textAlignment w:val="baseline"/>
        <w:rPr>
          <w:ins w:id="33" w:author="Christine Leturgie" w:date="2020-01-25T14:17:00Z"/>
          <w:rFonts w:ascii="Arial" w:hAnsi="Arial" w:cs="Arial"/>
          <w:lang w:eastAsia="da-DK"/>
        </w:rPr>
      </w:pPr>
      <w:r w:rsidRPr="008F77CF">
        <w:rPr>
          <w:rFonts w:ascii="Arial" w:hAnsi="Arial" w:cs="Arial"/>
          <w:lang w:eastAsia="da-DK"/>
        </w:rPr>
        <w:t xml:space="preserve">Iben undersøger mulighed for at søge </w:t>
      </w:r>
      <w:r w:rsidR="00DD1577" w:rsidRPr="008F77CF">
        <w:rPr>
          <w:rFonts w:ascii="Arial" w:hAnsi="Arial" w:cs="Arial"/>
          <w:lang w:eastAsia="da-DK"/>
        </w:rPr>
        <w:t>NCFF projekter</w:t>
      </w:r>
      <w:r w:rsidRPr="008F77CF">
        <w:rPr>
          <w:rFonts w:ascii="Arial" w:hAnsi="Arial" w:cs="Arial"/>
          <w:lang w:eastAsia="da-DK"/>
        </w:rPr>
        <w:t xml:space="preserve"> – HHX-</w:t>
      </w:r>
      <w:r w:rsidR="00DD1577" w:rsidRPr="008F77CF">
        <w:rPr>
          <w:rFonts w:ascii="Arial" w:hAnsi="Arial" w:cs="Arial"/>
          <w:lang w:eastAsia="da-DK"/>
        </w:rPr>
        <w:t xml:space="preserve"> lærere</w:t>
      </w:r>
      <w:r w:rsidRPr="008F77CF">
        <w:rPr>
          <w:rFonts w:ascii="Arial" w:hAnsi="Arial" w:cs="Arial"/>
          <w:lang w:eastAsia="da-DK"/>
        </w:rPr>
        <w:t xml:space="preserve"> søger ikke ret meget. Der opfordres til, at der ansøges o</w:t>
      </w:r>
      <w:r w:rsidR="00DD1577" w:rsidRPr="008F77CF">
        <w:rPr>
          <w:rFonts w:ascii="Arial" w:hAnsi="Arial" w:cs="Arial"/>
          <w:lang w:eastAsia="da-DK"/>
        </w:rPr>
        <w:t>m flere projekter til HHX.</w:t>
      </w:r>
    </w:p>
    <w:p w14:paraId="46A9CA73" w14:textId="3480182D" w:rsidR="00A637D3" w:rsidRPr="008F77CF" w:rsidRDefault="00DD1577" w:rsidP="00BB5883">
      <w:pPr>
        <w:pStyle w:val="Listeafsnit"/>
        <w:ind w:left="1440"/>
        <w:textAlignment w:val="baseline"/>
        <w:rPr>
          <w:rFonts w:ascii="Arial" w:hAnsi="Arial" w:cs="Arial"/>
          <w:lang w:eastAsia="da-DK"/>
        </w:rPr>
      </w:pPr>
      <w:r w:rsidRPr="008F77CF">
        <w:rPr>
          <w:rFonts w:ascii="Arial" w:hAnsi="Arial" w:cs="Arial"/>
          <w:lang w:eastAsia="da-DK"/>
        </w:rPr>
        <w:t>HHX å</w:t>
      </w:r>
      <w:r w:rsidR="00234D28" w:rsidRPr="008F77CF">
        <w:rPr>
          <w:rFonts w:ascii="Arial" w:hAnsi="Arial" w:cs="Arial"/>
          <w:lang w:eastAsia="da-DK"/>
        </w:rPr>
        <w:t>rsmøde ligger i starten af november 2020.</w:t>
      </w:r>
    </w:p>
    <w:p w14:paraId="3CA92C5C" w14:textId="77777777" w:rsidR="002A0C43" w:rsidRPr="008F77CF" w:rsidRDefault="002A0C43" w:rsidP="002A0C43">
      <w:pPr>
        <w:pStyle w:val="Listeafsnit"/>
        <w:ind w:left="1440"/>
        <w:textAlignment w:val="baseline"/>
        <w:rPr>
          <w:rFonts w:ascii="Arial" w:hAnsi="Arial" w:cs="Arial"/>
          <w:b/>
          <w:bCs/>
          <w:lang w:eastAsia="da-DK"/>
        </w:rPr>
      </w:pPr>
    </w:p>
    <w:p w14:paraId="38E2F16D" w14:textId="35BA06F1" w:rsidR="00954A8F" w:rsidRPr="008F77CF" w:rsidRDefault="00954A8F" w:rsidP="002A0C43">
      <w:pPr>
        <w:pStyle w:val="Listeafsnit"/>
        <w:ind w:left="1440"/>
        <w:textAlignment w:val="baseline"/>
        <w:rPr>
          <w:ins w:id="34" w:author="Christine Leturgie" w:date="2020-01-25T14:12:00Z"/>
          <w:rFonts w:ascii="Arial" w:hAnsi="Arial" w:cs="Arial"/>
          <w:b/>
          <w:bCs/>
          <w:lang w:eastAsia="da-DK"/>
        </w:rPr>
      </w:pPr>
      <w:r w:rsidRPr="008F77CF">
        <w:rPr>
          <w:rFonts w:ascii="Arial" w:hAnsi="Arial" w:cs="Arial"/>
          <w:b/>
          <w:bCs/>
          <w:lang w:eastAsia="da-DK"/>
        </w:rPr>
        <w:t>STX/ HF (Christine)</w:t>
      </w:r>
    </w:p>
    <w:p w14:paraId="100048BC" w14:textId="07D61372" w:rsidR="00734218" w:rsidRPr="008F77CF" w:rsidRDefault="00234D28" w:rsidP="00734218">
      <w:pPr>
        <w:pStyle w:val="Listeafsnit"/>
        <w:ind w:left="1440"/>
        <w:textAlignment w:val="baseline"/>
        <w:rPr>
          <w:rFonts w:ascii="Arial" w:hAnsi="Arial" w:cs="Arial"/>
          <w:lang w:eastAsia="da-DK"/>
        </w:rPr>
      </w:pPr>
      <w:r w:rsidRPr="008F77CF">
        <w:rPr>
          <w:rFonts w:ascii="Arial" w:hAnsi="Arial" w:cs="Arial"/>
          <w:lang w:eastAsia="da-DK"/>
        </w:rPr>
        <w:t>Der evalueres til sommer på gymnasiereformen</w:t>
      </w:r>
      <w:r w:rsidR="00DD1577" w:rsidRPr="008F77CF">
        <w:rPr>
          <w:rFonts w:ascii="Arial" w:hAnsi="Arial" w:cs="Arial"/>
          <w:lang w:eastAsia="da-DK"/>
        </w:rPr>
        <w:t xml:space="preserve"> (STX, HHX og HF)</w:t>
      </w:r>
      <w:ins w:id="35" w:author="Christine Leturgie" w:date="2020-01-25T14:14:00Z">
        <w:r w:rsidR="0069565A" w:rsidRPr="008F77CF">
          <w:rPr>
            <w:rFonts w:ascii="Arial" w:hAnsi="Arial" w:cs="Arial"/>
            <w:lang w:eastAsia="da-DK"/>
          </w:rPr>
          <w:t xml:space="preserve"> </w:t>
        </w:r>
      </w:ins>
      <w:r w:rsidRPr="008F77CF">
        <w:rPr>
          <w:rFonts w:ascii="Arial" w:hAnsi="Arial" w:cs="Arial"/>
          <w:lang w:eastAsia="da-DK"/>
        </w:rPr>
        <w:t xml:space="preserve"> blandt andet </w:t>
      </w:r>
      <w:r w:rsidR="00734218" w:rsidRPr="008F77CF">
        <w:rPr>
          <w:rFonts w:ascii="Arial" w:hAnsi="Arial" w:cs="Arial"/>
          <w:lang w:eastAsia="da-DK"/>
        </w:rPr>
        <w:t>formålet om at styrke elevernes sprogkompetencer</w:t>
      </w:r>
      <w:r w:rsidRPr="008F77CF">
        <w:rPr>
          <w:rFonts w:ascii="Arial" w:hAnsi="Arial" w:cs="Arial"/>
          <w:lang w:eastAsia="da-DK"/>
        </w:rPr>
        <w:t xml:space="preserve">. </w:t>
      </w:r>
      <w:r w:rsidR="00DD1577" w:rsidRPr="008F77CF">
        <w:rPr>
          <w:rFonts w:ascii="Arial" w:hAnsi="Arial" w:cs="Arial"/>
          <w:lang w:eastAsia="da-DK"/>
        </w:rPr>
        <w:t>Forventninge</w:t>
      </w:r>
      <w:r w:rsidR="00734218" w:rsidRPr="008F77CF">
        <w:rPr>
          <w:rFonts w:ascii="Arial" w:hAnsi="Arial" w:cs="Arial"/>
          <w:lang w:eastAsia="da-DK"/>
        </w:rPr>
        <w:t>r</w:t>
      </w:r>
      <w:r w:rsidR="00DD1577" w:rsidRPr="008F77CF">
        <w:rPr>
          <w:rFonts w:ascii="Arial" w:hAnsi="Arial" w:cs="Arial"/>
          <w:lang w:eastAsia="da-DK"/>
        </w:rPr>
        <w:t>n</w:t>
      </w:r>
      <w:r w:rsidR="00734218" w:rsidRPr="008F77CF">
        <w:rPr>
          <w:rFonts w:ascii="Arial" w:hAnsi="Arial" w:cs="Arial"/>
          <w:lang w:eastAsia="da-DK"/>
        </w:rPr>
        <w:t>e</w:t>
      </w:r>
      <w:r w:rsidR="00DD1577" w:rsidRPr="008F77CF">
        <w:rPr>
          <w:rFonts w:ascii="Arial" w:hAnsi="Arial" w:cs="Arial"/>
          <w:lang w:eastAsia="da-DK"/>
        </w:rPr>
        <w:t xml:space="preserve"> er </w:t>
      </w:r>
      <w:r w:rsidR="00734218" w:rsidRPr="008F77CF">
        <w:rPr>
          <w:rFonts w:ascii="Arial" w:hAnsi="Arial" w:cs="Arial"/>
          <w:lang w:eastAsia="da-DK"/>
        </w:rPr>
        <w:t>ikke så positive. Den nye minister har desværre ikke vist stor interesse for sprogfagene</w:t>
      </w:r>
      <w:r w:rsidR="00DD1577" w:rsidRPr="008F77CF">
        <w:rPr>
          <w:rFonts w:ascii="Arial" w:hAnsi="Arial" w:cs="Arial"/>
          <w:lang w:eastAsia="da-DK"/>
        </w:rPr>
        <w:t xml:space="preserve"> og derfor skal vi</w:t>
      </w:r>
      <w:r w:rsidR="00734218" w:rsidRPr="008F77CF">
        <w:rPr>
          <w:rFonts w:ascii="Arial" w:hAnsi="Arial" w:cs="Arial"/>
          <w:lang w:eastAsia="da-DK"/>
        </w:rPr>
        <w:t xml:space="preserve"> nok</w:t>
      </w:r>
      <w:r w:rsidR="00DD1577" w:rsidRPr="008F77CF">
        <w:rPr>
          <w:rFonts w:ascii="Arial" w:hAnsi="Arial" w:cs="Arial"/>
          <w:lang w:eastAsia="da-DK"/>
        </w:rPr>
        <w:t xml:space="preserve"> gå andre veje for at få opmærksomhed. </w:t>
      </w:r>
      <w:r w:rsidR="00734218" w:rsidRPr="008F77CF">
        <w:rPr>
          <w:rFonts w:ascii="Arial" w:hAnsi="Arial" w:cs="Arial"/>
          <w:lang w:eastAsia="da-DK"/>
        </w:rPr>
        <w:t xml:space="preserve">Fransklærerforeningen har tidligere arbejdet sammen med de andre sprogfag i GymSprog – hvilket vi nok gør igen. </w:t>
      </w:r>
      <w:r w:rsidR="00DD1577" w:rsidRPr="008F77CF">
        <w:rPr>
          <w:rFonts w:ascii="Arial" w:hAnsi="Arial" w:cs="Arial"/>
          <w:lang w:eastAsia="da-DK"/>
        </w:rPr>
        <w:t xml:space="preserve">NCFF </w:t>
      </w:r>
      <w:r w:rsidR="001C0CE6" w:rsidRPr="008F77CF">
        <w:rPr>
          <w:rFonts w:ascii="Arial" w:hAnsi="Arial" w:cs="Arial"/>
          <w:lang w:eastAsia="da-DK"/>
        </w:rPr>
        <w:t>forventes</w:t>
      </w:r>
      <w:r w:rsidR="00DD1577" w:rsidRPr="008F77CF">
        <w:rPr>
          <w:rFonts w:ascii="Arial" w:hAnsi="Arial" w:cs="Arial"/>
          <w:lang w:eastAsia="da-DK"/>
        </w:rPr>
        <w:t xml:space="preserve"> inddrage</w:t>
      </w:r>
      <w:r w:rsidR="001C0CE6" w:rsidRPr="008F77CF">
        <w:rPr>
          <w:rFonts w:ascii="Arial" w:hAnsi="Arial" w:cs="Arial"/>
          <w:lang w:eastAsia="da-DK"/>
        </w:rPr>
        <w:t>t</w:t>
      </w:r>
      <w:r w:rsidR="00DD1577" w:rsidRPr="008F77CF">
        <w:rPr>
          <w:rFonts w:ascii="Arial" w:hAnsi="Arial" w:cs="Arial"/>
          <w:lang w:eastAsia="da-DK"/>
        </w:rPr>
        <w:t xml:space="preserve"> i arbejdet for sprogs situation i gymnasiet</w:t>
      </w:r>
      <w:r w:rsidR="00734218" w:rsidRPr="008F77CF">
        <w:rPr>
          <w:rFonts w:ascii="Arial" w:hAnsi="Arial" w:cs="Arial"/>
          <w:lang w:eastAsia="da-DK"/>
        </w:rPr>
        <w:t xml:space="preserve">. </w:t>
      </w:r>
    </w:p>
    <w:p w14:paraId="406E3439" w14:textId="77777777" w:rsidR="002A0C43" w:rsidRPr="008F77CF" w:rsidRDefault="002A0C43" w:rsidP="002A0C43">
      <w:pPr>
        <w:pStyle w:val="Listeafsnit"/>
        <w:ind w:left="1440"/>
        <w:textAlignment w:val="baseline"/>
        <w:rPr>
          <w:rFonts w:ascii="Arial" w:hAnsi="Arial" w:cs="Arial"/>
          <w:b/>
          <w:bCs/>
          <w:lang w:eastAsia="da-DK"/>
        </w:rPr>
      </w:pPr>
    </w:p>
    <w:p w14:paraId="5C7657F6" w14:textId="411792F9" w:rsidR="00C82B02" w:rsidRPr="008F77CF" w:rsidRDefault="00BD6BD0" w:rsidP="002A0C43">
      <w:pPr>
        <w:pStyle w:val="Listeafsnit"/>
        <w:ind w:left="1440"/>
        <w:textAlignment w:val="baseline"/>
        <w:rPr>
          <w:ins w:id="36" w:author="Christine Leturgie" w:date="2020-01-25T14:21:00Z"/>
          <w:rFonts w:ascii="Arial" w:hAnsi="Arial" w:cs="Arial"/>
          <w:b/>
          <w:bCs/>
          <w:lang w:eastAsia="da-DK"/>
        </w:rPr>
      </w:pPr>
      <w:r w:rsidRPr="008F77CF">
        <w:rPr>
          <w:rFonts w:ascii="Arial" w:hAnsi="Arial" w:cs="Arial"/>
          <w:b/>
          <w:bCs/>
          <w:lang w:eastAsia="da-DK"/>
        </w:rPr>
        <w:t>Seniorgruppen</w:t>
      </w:r>
      <w:r w:rsidR="001476BA" w:rsidRPr="008F77CF">
        <w:rPr>
          <w:rFonts w:ascii="Arial" w:hAnsi="Arial" w:cs="Arial"/>
          <w:b/>
          <w:bCs/>
          <w:lang w:eastAsia="da-DK"/>
        </w:rPr>
        <w:t xml:space="preserve"> (Ulla)</w:t>
      </w:r>
    </w:p>
    <w:p w14:paraId="787F9B28" w14:textId="51F7BCF0" w:rsidR="00A637D3" w:rsidRPr="008F77CF" w:rsidRDefault="00DD1577" w:rsidP="00A637D3">
      <w:pPr>
        <w:pStyle w:val="Listeafsnit"/>
        <w:ind w:left="1440"/>
        <w:textAlignment w:val="baseline"/>
        <w:rPr>
          <w:ins w:id="37" w:author="Christine Leturgie" w:date="2020-01-25T14:22:00Z"/>
          <w:rFonts w:ascii="Arial" w:hAnsi="Arial" w:cs="Arial"/>
          <w:lang w:eastAsia="da-DK"/>
        </w:rPr>
      </w:pPr>
      <w:r w:rsidRPr="008F77CF">
        <w:rPr>
          <w:rFonts w:ascii="Arial" w:hAnsi="Arial" w:cs="Arial"/>
          <w:lang w:eastAsia="da-DK"/>
        </w:rPr>
        <w:t>Frank har holdt første aktivitet</w:t>
      </w:r>
      <w:ins w:id="38" w:author="Christine Leturgie" w:date="2020-01-25T14:22:00Z">
        <w:r w:rsidR="00A637D3" w:rsidRPr="008F77CF">
          <w:rPr>
            <w:rFonts w:ascii="Arial" w:hAnsi="Arial" w:cs="Arial"/>
            <w:lang w:eastAsia="da-DK"/>
          </w:rPr>
          <w:t xml:space="preserve"> </w:t>
        </w:r>
      </w:ins>
      <w:r w:rsidR="002A0C43" w:rsidRPr="008F77CF">
        <w:rPr>
          <w:rFonts w:ascii="Arial" w:hAnsi="Arial" w:cs="Arial"/>
          <w:lang w:eastAsia="da-DK"/>
        </w:rPr>
        <w:t>i K</w:t>
      </w:r>
      <w:r w:rsidRPr="008F77CF">
        <w:rPr>
          <w:rFonts w:ascii="Arial" w:hAnsi="Arial" w:cs="Arial"/>
          <w:lang w:eastAsia="da-DK"/>
        </w:rPr>
        <w:t>øbenhavn</w:t>
      </w:r>
      <w:r w:rsidR="002A0C43" w:rsidRPr="008F77CF">
        <w:rPr>
          <w:rFonts w:ascii="Arial" w:hAnsi="Arial" w:cs="Arial"/>
          <w:lang w:eastAsia="da-DK"/>
        </w:rPr>
        <w:t xml:space="preserve"> i december 2019 – filmforevisning og restaurantbesøg med 5 deltagere.</w:t>
      </w:r>
    </w:p>
    <w:p w14:paraId="42772C30" w14:textId="77777777" w:rsidR="002A0C43" w:rsidRPr="008F77CF" w:rsidRDefault="002A0C43" w:rsidP="00A637D3">
      <w:pPr>
        <w:pStyle w:val="Listeafsnit"/>
        <w:ind w:left="1440"/>
        <w:textAlignment w:val="baseline"/>
        <w:rPr>
          <w:rFonts w:ascii="Arial" w:hAnsi="Arial" w:cs="Arial"/>
          <w:lang w:eastAsia="da-DK"/>
        </w:rPr>
      </w:pPr>
    </w:p>
    <w:p w14:paraId="0059AEDB" w14:textId="36644F29" w:rsidR="00A637D3" w:rsidRPr="008F77CF" w:rsidRDefault="00DD1577" w:rsidP="00A637D3">
      <w:pPr>
        <w:pStyle w:val="Listeafsnit"/>
        <w:ind w:left="1440"/>
        <w:textAlignment w:val="baseline"/>
        <w:rPr>
          <w:ins w:id="39" w:author="Christine Leturgie" w:date="2020-01-25T14:23:00Z"/>
          <w:rFonts w:ascii="Arial" w:hAnsi="Arial" w:cs="Arial"/>
          <w:lang w:eastAsia="da-DK"/>
        </w:rPr>
      </w:pPr>
      <w:r w:rsidRPr="008F77CF">
        <w:rPr>
          <w:rFonts w:ascii="Arial" w:hAnsi="Arial" w:cs="Arial"/>
          <w:lang w:eastAsia="da-DK"/>
        </w:rPr>
        <w:t>Næste aktivitet er</w:t>
      </w:r>
      <w:r w:rsidR="002A0C43" w:rsidRPr="008F77CF">
        <w:rPr>
          <w:rFonts w:ascii="Arial" w:hAnsi="Arial" w:cs="Arial"/>
          <w:lang w:eastAsia="da-DK"/>
        </w:rPr>
        <w:t xml:space="preserve"> hos Geneviève Munck i Aarhus d. 17. marts 2020.</w:t>
      </w:r>
    </w:p>
    <w:p w14:paraId="119C4EAA" w14:textId="0359EE34" w:rsidR="00F67627" w:rsidRPr="008F77CF" w:rsidRDefault="002A0C43" w:rsidP="00A637D3">
      <w:pPr>
        <w:pStyle w:val="Listeafsnit"/>
        <w:ind w:left="1440"/>
        <w:textAlignment w:val="baseline"/>
        <w:rPr>
          <w:ins w:id="40" w:author="Christine Leturgie" w:date="2020-01-25T14:25:00Z"/>
          <w:rFonts w:ascii="Arial" w:hAnsi="Arial" w:cs="Arial"/>
          <w:lang w:eastAsia="da-DK"/>
        </w:rPr>
      </w:pPr>
      <w:r w:rsidRPr="008F77CF">
        <w:rPr>
          <w:rFonts w:ascii="Arial" w:hAnsi="Arial" w:cs="Arial"/>
          <w:lang w:eastAsia="da-DK"/>
        </w:rPr>
        <w:t xml:space="preserve">Der afsættes i </w:t>
      </w:r>
      <w:r w:rsidR="00DD1577" w:rsidRPr="008F77CF">
        <w:rPr>
          <w:rFonts w:ascii="Arial" w:hAnsi="Arial" w:cs="Arial"/>
          <w:lang w:eastAsia="da-DK"/>
        </w:rPr>
        <w:t>foreningens</w:t>
      </w:r>
      <w:r w:rsidRPr="008F77CF">
        <w:rPr>
          <w:rFonts w:ascii="Arial" w:hAnsi="Arial" w:cs="Arial"/>
          <w:lang w:eastAsia="da-DK"/>
        </w:rPr>
        <w:t xml:space="preserve"> budget 2021  et par tusinde kroner til seniorgruppen. Christine skriver et indlæg til </w:t>
      </w:r>
      <w:r w:rsidR="00DD1577" w:rsidRPr="008F77CF">
        <w:rPr>
          <w:rFonts w:ascii="Arial" w:hAnsi="Arial" w:cs="Arial"/>
          <w:lang w:eastAsia="da-DK"/>
        </w:rPr>
        <w:t xml:space="preserve">nyhedsbrevet til </w:t>
      </w:r>
      <w:r w:rsidRPr="008F77CF">
        <w:rPr>
          <w:rFonts w:ascii="Arial" w:hAnsi="Arial" w:cs="Arial"/>
          <w:lang w:eastAsia="da-DK"/>
        </w:rPr>
        <w:t>gruppens medlemmer.</w:t>
      </w:r>
    </w:p>
    <w:p w14:paraId="4FA2D29F" w14:textId="451C45E3" w:rsidR="00F67627" w:rsidRPr="008F77CF" w:rsidRDefault="002A0C43" w:rsidP="00A637D3">
      <w:pPr>
        <w:pStyle w:val="Listeafsnit"/>
        <w:ind w:left="1440"/>
        <w:textAlignment w:val="baseline"/>
        <w:rPr>
          <w:rFonts w:ascii="Arial" w:hAnsi="Arial" w:cs="Arial"/>
          <w:lang w:eastAsia="da-DK"/>
        </w:rPr>
      </w:pPr>
      <w:r w:rsidRPr="008F77CF">
        <w:rPr>
          <w:rFonts w:ascii="Arial" w:hAnsi="Arial" w:cs="Arial"/>
          <w:lang w:eastAsia="da-DK"/>
        </w:rPr>
        <w:t xml:space="preserve">Seniorgruppen kommer på </w:t>
      </w:r>
      <w:r w:rsidR="00DD1577" w:rsidRPr="008F77CF">
        <w:rPr>
          <w:rFonts w:ascii="Arial" w:hAnsi="Arial" w:cs="Arial"/>
          <w:lang w:eastAsia="da-DK"/>
        </w:rPr>
        <w:t>foreningens</w:t>
      </w:r>
      <w:r w:rsidRPr="008F77CF">
        <w:rPr>
          <w:rFonts w:ascii="Arial" w:hAnsi="Arial" w:cs="Arial"/>
          <w:lang w:eastAsia="da-DK"/>
        </w:rPr>
        <w:t>hjemmeside.</w:t>
      </w:r>
    </w:p>
    <w:p w14:paraId="61F0733F" w14:textId="77777777" w:rsidR="00DD1577" w:rsidRPr="008F77CF" w:rsidRDefault="00DD1577" w:rsidP="00DD1577">
      <w:pPr>
        <w:pStyle w:val="Listeafsnit"/>
        <w:ind w:left="1440"/>
        <w:textAlignment w:val="baseline"/>
        <w:rPr>
          <w:rFonts w:ascii="Arial" w:hAnsi="Arial" w:cs="Arial"/>
          <w:lang w:eastAsia="da-DK"/>
        </w:rPr>
      </w:pPr>
    </w:p>
    <w:p w14:paraId="3FC6FB45" w14:textId="77777777" w:rsidR="00234D28" w:rsidRPr="008F77CF" w:rsidRDefault="00234D28" w:rsidP="005B5C09">
      <w:pPr>
        <w:textAlignment w:val="baseline"/>
        <w:rPr>
          <w:rFonts w:ascii="Arial" w:hAnsi="Arial" w:cs="Arial"/>
          <w:b/>
          <w:bCs/>
          <w:color w:val="000000" w:themeColor="text1"/>
          <w:lang w:eastAsia="da-DK"/>
        </w:rPr>
      </w:pPr>
    </w:p>
    <w:p w14:paraId="0B2DC239" w14:textId="3AB4A912" w:rsidR="001476BA" w:rsidRPr="008F77CF" w:rsidRDefault="005B5C09" w:rsidP="00234D28">
      <w:pPr>
        <w:ind w:firstLine="644"/>
        <w:textAlignment w:val="baseline"/>
        <w:rPr>
          <w:ins w:id="41" w:author="Christine Leturgie" w:date="2020-01-25T14:27:00Z"/>
          <w:rFonts w:ascii="Arial" w:hAnsi="Arial" w:cs="Arial"/>
          <w:b/>
          <w:bCs/>
          <w:color w:val="000000" w:themeColor="text1"/>
          <w:lang w:eastAsia="da-DK"/>
        </w:rPr>
      </w:pPr>
      <w:r w:rsidRPr="008F77CF">
        <w:rPr>
          <w:rFonts w:ascii="Arial" w:hAnsi="Arial" w:cs="Arial"/>
          <w:b/>
          <w:bCs/>
          <w:color w:val="000000" w:themeColor="text1"/>
          <w:lang w:eastAsia="da-DK"/>
        </w:rPr>
        <w:lastRenderedPageBreak/>
        <w:t>7.</w:t>
      </w:r>
      <w:r w:rsidR="00C82B02" w:rsidRPr="008F77CF">
        <w:rPr>
          <w:rFonts w:ascii="Arial" w:hAnsi="Arial" w:cs="Arial"/>
          <w:b/>
          <w:bCs/>
          <w:color w:val="000000" w:themeColor="text1"/>
          <w:lang w:eastAsia="da-DK"/>
        </w:rPr>
        <w:t xml:space="preserve">Sekretariatsfunktionen </w:t>
      </w:r>
      <w:r w:rsidR="00370FA6" w:rsidRPr="008F77CF">
        <w:rPr>
          <w:rFonts w:ascii="Arial" w:hAnsi="Arial" w:cs="Arial"/>
          <w:b/>
          <w:bCs/>
          <w:color w:val="000000" w:themeColor="text1"/>
          <w:lang w:eastAsia="da-DK"/>
        </w:rPr>
        <w:t>(Mette informerer)</w:t>
      </w:r>
    </w:p>
    <w:p w14:paraId="6E72C772" w14:textId="77777777" w:rsidR="00234D28" w:rsidRPr="008F77CF" w:rsidRDefault="00234D28" w:rsidP="00D232F6">
      <w:pPr>
        <w:pStyle w:val="Listeafsnit"/>
        <w:ind w:left="644"/>
        <w:textAlignment w:val="baseline"/>
        <w:rPr>
          <w:rFonts w:ascii="Arial" w:hAnsi="Arial" w:cs="Arial"/>
          <w:color w:val="000000" w:themeColor="text1"/>
          <w:lang w:eastAsia="da-DK"/>
        </w:rPr>
      </w:pPr>
      <w:r w:rsidRPr="008F77CF">
        <w:rPr>
          <w:rFonts w:ascii="Arial" w:hAnsi="Arial" w:cs="Arial"/>
          <w:color w:val="000000" w:themeColor="text1"/>
          <w:lang w:eastAsia="da-DK"/>
        </w:rPr>
        <w:t>Mette har haft møde med Dit Sekretariat.</w:t>
      </w:r>
    </w:p>
    <w:p w14:paraId="3576DC50" w14:textId="3FC99058" w:rsidR="00D232F6" w:rsidRPr="008F77CF" w:rsidRDefault="00234D28" w:rsidP="00D232F6">
      <w:pPr>
        <w:pStyle w:val="Listeafsnit"/>
        <w:ind w:left="644"/>
        <w:textAlignment w:val="baseline"/>
        <w:rPr>
          <w:ins w:id="42" w:author="Christine Leturgie" w:date="2020-01-25T14:27:00Z"/>
          <w:rFonts w:ascii="Arial" w:hAnsi="Arial" w:cs="Arial"/>
          <w:color w:val="000000" w:themeColor="text1"/>
          <w:lang w:eastAsia="da-DK"/>
        </w:rPr>
      </w:pPr>
      <w:r w:rsidRPr="008F77CF">
        <w:rPr>
          <w:rFonts w:ascii="Arial" w:hAnsi="Arial" w:cs="Arial"/>
          <w:color w:val="000000" w:themeColor="text1"/>
          <w:lang w:eastAsia="da-DK"/>
        </w:rPr>
        <w:t>Der er nu underskrevet aftale med dem pr. 1. januar 2020.</w:t>
      </w:r>
    </w:p>
    <w:p w14:paraId="69BEBD01" w14:textId="69437298" w:rsidR="00D232F6" w:rsidRPr="008F77CF" w:rsidRDefault="00234D28" w:rsidP="00D232F6">
      <w:pPr>
        <w:pStyle w:val="Listeafsnit"/>
        <w:ind w:left="644"/>
        <w:textAlignment w:val="baseline"/>
        <w:rPr>
          <w:ins w:id="43" w:author="Christine Leturgie" w:date="2020-01-25T14:31:00Z"/>
          <w:rFonts w:ascii="Arial" w:hAnsi="Arial" w:cs="Arial"/>
          <w:color w:val="000000" w:themeColor="text1"/>
          <w:lang w:eastAsia="da-DK"/>
        </w:rPr>
      </w:pPr>
      <w:r w:rsidRPr="008F77CF">
        <w:rPr>
          <w:rFonts w:ascii="Arial" w:hAnsi="Arial" w:cs="Arial"/>
          <w:color w:val="000000" w:themeColor="text1"/>
          <w:lang w:eastAsia="da-DK"/>
        </w:rPr>
        <w:t>Vi forventer, at servicen bliver bedre til samme pris eller billigere.</w:t>
      </w:r>
    </w:p>
    <w:p w14:paraId="374DAC5A" w14:textId="6DA220B4" w:rsidR="00D232F6" w:rsidRPr="008F77CF" w:rsidRDefault="00234D28" w:rsidP="00D232F6">
      <w:pPr>
        <w:pStyle w:val="Listeafsnit"/>
        <w:ind w:left="644"/>
        <w:textAlignment w:val="baseline"/>
        <w:rPr>
          <w:ins w:id="44" w:author="Christine Leturgie" w:date="2020-01-25T14:32:00Z"/>
          <w:rFonts w:ascii="Arial" w:hAnsi="Arial" w:cs="Arial"/>
          <w:color w:val="000000" w:themeColor="text1"/>
          <w:lang w:eastAsia="da-DK"/>
        </w:rPr>
      </w:pPr>
      <w:r w:rsidRPr="008F77CF">
        <w:rPr>
          <w:rFonts w:ascii="Arial" w:hAnsi="Arial" w:cs="Arial"/>
          <w:color w:val="000000" w:themeColor="text1"/>
          <w:lang w:eastAsia="da-DK"/>
        </w:rPr>
        <w:t>Der er ikke lavet aftale om kursusadministration ( Ulla Pedersen og Kirsten Kirkelund har indtil nu stået for det) – men det er muligt at tilkøbe det hvis behovet opstår.</w:t>
      </w:r>
    </w:p>
    <w:p w14:paraId="25F1D852" w14:textId="666AE9E1" w:rsidR="00D232F6" w:rsidRPr="008F77CF" w:rsidRDefault="00234D28" w:rsidP="00D232F6">
      <w:pPr>
        <w:pStyle w:val="Listeafsnit"/>
        <w:ind w:left="644"/>
        <w:textAlignment w:val="baseline"/>
        <w:rPr>
          <w:ins w:id="45" w:author="Christine Leturgie" w:date="2020-01-25T14:39:00Z"/>
          <w:rFonts w:ascii="Arial" w:hAnsi="Arial" w:cs="Arial"/>
          <w:color w:val="000000" w:themeColor="text1"/>
          <w:lang w:eastAsia="da-DK"/>
        </w:rPr>
      </w:pPr>
      <w:r w:rsidRPr="008F77CF">
        <w:rPr>
          <w:rFonts w:ascii="Arial" w:hAnsi="Arial" w:cs="Arial"/>
          <w:color w:val="000000" w:themeColor="text1"/>
          <w:lang w:eastAsia="da-DK"/>
        </w:rPr>
        <w:t xml:space="preserve">DLFH har sendt alle materialer til </w:t>
      </w:r>
      <w:r w:rsidR="00734218" w:rsidRPr="008F77CF">
        <w:rPr>
          <w:rFonts w:ascii="Arial" w:hAnsi="Arial" w:cs="Arial"/>
          <w:color w:val="000000" w:themeColor="text1"/>
          <w:lang w:eastAsia="da-DK"/>
        </w:rPr>
        <w:t>Dit Sekretariat i</w:t>
      </w:r>
      <w:r w:rsidRPr="008F77CF">
        <w:rPr>
          <w:rFonts w:ascii="Arial" w:hAnsi="Arial" w:cs="Arial"/>
          <w:color w:val="000000" w:themeColor="text1"/>
          <w:lang w:eastAsia="da-DK"/>
        </w:rPr>
        <w:t xml:space="preserve">Viborg </w:t>
      </w:r>
      <w:r w:rsidR="00734218" w:rsidRPr="008F77CF">
        <w:rPr>
          <w:rFonts w:ascii="Arial" w:hAnsi="Arial" w:cs="Arial"/>
          <w:color w:val="000000" w:themeColor="text1"/>
          <w:lang w:eastAsia="da-DK"/>
        </w:rPr>
        <w:t xml:space="preserve">primært vores arkiv af </w:t>
      </w:r>
      <w:r w:rsidRPr="008F77CF">
        <w:rPr>
          <w:rFonts w:ascii="Arial" w:hAnsi="Arial" w:cs="Arial"/>
          <w:color w:val="000000" w:themeColor="text1"/>
          <w:lang w:eastAsia="da-DK"/>
        </w:rPr>
        <w:t>FranskNyt.</w:t>
      </w:r>
    </w:p>
    <w:p w14:paraId="261828B8" w14:textId="77777777" w:rsidR="00E44937" w:rsidRPr="008F77CF" w:rsidRDefault="00E44937" w:rsidP="00E44937">
      <w:pPr>
        <w:pStyle w:val="Listeafsnit"/>
        <w:ind w:left="644"/>
        <w:textAlignment w:val="baseline"/>
        <w:rPr>
          <w:rFonts w:ascii="Arial" w:hAnsi="Arial" w:cs="Arial"/>
          <w:color w:val="000000" w:themeColor="text1"/>
          <w:lang w:eastAsia="da-DK"/>
        </w:rPr>
      </w:pPr>
    </w:p>
    <w:p w14:paraId="081A2370" w14:textId="77777777" w:rsidR="005B5C09" w:rsidRPr="008F77CF" w:rsidRDefault="005B5C09" w:rsidP="00E44937">
      <w:pPr>
        <w:pStyle w:val="Listeafsnit"/>
        <w:ind w:left="644"/>
        <w:textAlignment w:val="baseline"/>
        <w:rPr>
          <w:rFonts w:ascii="Arial" w:hAnsi="Arial" w:cs="Arial"/>
          <w:b/>
          <w:bCs/>
          <w:lang w:eastAsia="da-DK"/>
        </w:rPr>
      </w:pPr>
    </w:p>
    <w:p w14:paraId="7DB1BABA" w14:textId="34698838" w:rsidR="00D232F6" w:rsidRPr="008F77CF" w:rsidRDefault="005B5C09" w:rsidP="00E44937">
      <w:pPr>
        <w:pStyle w:val="Listeafsnit"/>
        <w:ind w:left="644"/>
        <w:textAlignment w:val="baseline"/>
        <w:rPr>
          <w:ins w:id="46" w:author="Christine Leturgie" w:date="2020-01-25T14:39:00Z"/>
          <w:rFonts w:ascii="Arial" w:hAnsi="Arial" w:cs="Arial"/>
          <w:lang w:eastAsia="da-DK"/>
        </w:rPr>
      </w:pPr>
      <w:r w:rsidRPr="008F77CF">
        <w:rPr>
          <w:rFonts w:ascii="Arial" w:hAnsi="Arial" w:cs="Arial"/>
          <w:b/>
          <w:bCs/>
          <w:lang w:eastAsia="da-DK"/>
        </w:rPr>
        <w:t xml:space="preserve">8. </w:t>
      </w:r>
      <w:r w:rsidR="001C0CE6" w:rsidRPr="008F77CF">
        <w:rPr>
          <w:rFonts w:ascii="Arial" w:hAnsi="Arial" w:cs="Arial"/>
          <w:b/>
          <w:bCs/>
          <w:lang w:eastAsia="da-DK"/>
        </w:rPr>
        <w:t>NYT PUNKT:</w:t>
      </w:r>
      <w:r w:rsidR="001C0CE6" w:rsidRPr="008F77CF">
        <w:rPr>
          <w:rFonts w:ascii="Arial" w:hAnsi="Arial" w:cs="Arial"/>
          <w:lang w:eastAsia="da-DK"/>
        </w:rPr>
        <w:t xml:space="preserve"> </w:t>
      </w:r>
      <w:r w:rsidR="00234D28" w:rsidRPr="008F77CF">
        <w:rPr>
          <w:rFonts w:ascii="Arial" w:hAnsi="Arial" w:cs="Arial"/>
          <w:lang w:eastAsia="da-DK"/>
        </w:rPr>
        <w:t>Hermina fra IF på besøg:</w:t>
      </w:r>
      <w:ins w:id="47" w:author="Christine Leturgie" w:date="2020-01-25T14:36:00Z">
        <w:r w:rsidR="00B755AF" w:rsidRPr="008F77CF">
          <w:rPr>
            <w:rFonts w:ascii="Arial" w:hAnsi="Arial" w:cs="Arial"/>
            <w:lang w:eastAsia="da-DK"/>
          </w:rPr>
          <w:t xml:space="preserve"> </w:t>
        </w:r>
      </w:ins>
    </w:p>
    <w:p w14:paraId="5CBD30F5" w14:textId="35915790" w:rsidR="00056193" w:rsidRPr="008F77CF" w:rsidRDefault="00234D28" w:rsidP="00056193">
      <w:pPr>
        <w:pStyle w:val="Listeafsnit"/>
        <w:ind w:left="644"/>
        <w:textAlignment w:val="baseline"/>
        <w:rPr>
          <w:ins w:id="48" w:author="Christine Leturgie" w:date="2020-01-25T15:14:00Z"/>
          <w:rFonts w:ascii="Arial" w:hAnsi="Arial" w:cs="Arial"/>
          <w:lang w:eastAsia="da-DK"/>
        </w:rPr>
      </w:pPr>
      <w:r w:rsidRPr="008F77CF">
        <w:rPr>
          <w:rFonts w:ascii="Arial" w:hAnsi="Arial" w:cs="Arial"/>
          <w:lang w:eastAsia="da-DK"/>
        </w:rPr>
        <w:t>Elise har aftalt at Hermina kommer forbi og taler om samarbejde me</w:t>
      </w:r>
      <w:r w:rsidR="00932D47" w:rsidRPr="008F77CF">
        <w:rPr>
          <w:rFonts w:ascii="Arial" w:hAnsi="Arial" w:cs="Arial"/>
          <w:lang w:eastAsia="da-DK"/>
        </w:rPr>
        <w:t>llem FLF og IF.</w:t>
      </w:r>
    </w:p>
    <w:p w14:paraId="576398CC" w14:textId="77777777" w:rsidR="00932D47" w:rsidRPr="008F77CF" w:rsidRDefault="00932D47" w:rsidP="00056193">
      <w:pPr>
        <w:pStyle w:val="Listeafsnit"/>
        <w:ind w:left="644"/>
        <w:textAlignment w:val="baseline"/>
        <w:rPr>
          <w:rFonts w:ascii="Arial" w:hAnsi="Arial" w:cs="Arial"/>
          <w:lang w:eastAsia="da-DK"/>
        </w:rPr>
      </w:pPr>
    </w:p>
    <w:p w14:paraId="5E116E0C" w14:textId="23D90362" w:rsidR="00056193" w:rsidRPr="008F77CF" w:rsidRDefault="00734218" w:rsidP="00056193">
      <w:pPr>
        <w:pStyle w:val="Listeafsnit"/>
        <w:ind w:left="644"/>
        <w:textAlignment w:val="baseline"/>
        <w:rPr>
          <w:ins w:id="49" w:author="Christine Leturgie" w:date="2020-01-25T15:14:00Z"/>
          <w:rFonts w:ascii="Arial" w:hAnsi="Arial" w:cs="Arial"/>
          <w:lang w:eastAsia="da-DK"/>
        </w:rPr>
      </w:pPr>
      <w:r w:rsidRPr="008F77CF">
        <w:rPr>
          <w:rFonts w:ascii="Arial" w:hAnsi="Arial" w:cs="Arial"/>
          <w:lang w:eastAsia="da-DK"/>
        </w:rPr>
        <w:t>Herminia informerede om 4 aktuelle projekter</w:t>
      </w:r>
    </w:p>
    <w:p w14:paraId="24EB118C" w14:textId="77777777" w:rsidR="00734218" w:rsidRPr="008F77CF" w:rsidRDefault="00734218" w:rsidP="00734218">
      <w:pPr>
        <w:ind w:left="644"/>
        <w:textAlignment w:val="baseline"/>
        <w:rPr>
          <w:rFonts w:ascii="Arial" w:hAnsi="Arial" w:cs="Arial"/>
          <w:b/>
          <w:bCs/>
          <w:lang w:eastAsia="da-DK"/>
        </w:rPr>
      </w:pPr>
    </w:p>
    <w:p w14:paraId="445C7367" w14:textId="65739669" w:rsidR="00B755AF" w:rsidRPr="008F77CF" w:rsidRDefault="00333E89" w:rsidP="00734218">
      <w:pPr>
        <w:ind w:left="644"/>
        <w:textAlignment w:val="baseline"/>
        <w:rPr>
          <w:rFonts w:ascii="Arial" w:hAnsi="Arial" w:cs="Arial"/>
          <w:lang w:eastAsia="da-DK"/>
        </w:rPr>
      </w:pPr>
      <w:r w:rsidRPr="008F77CF">
        <w:rPr>
          <w:rFonts w:ascii="Arial" w:hAnsi="Arial" w:cs="Arial"/>
          <w:b/>
          <w:bCs/>
          <w:lang w:eastAsia="da-DK"/>
        </w:rPr>
        <w:t>a</w:t>
      </w:r>
      <w:r w:rsidR="00734218" w:rsidRPr="008F77CF">
        <w:rPr>
          <w:rFonts w:ascii="Arial" w:hAnsi="Arial" w:cs="Arial"/>
          <w:b/>
          <w:bCs/>
          <w:lang w:eastAsia="da-DK"/>
        </w:rPr>
        <w:t>)</w:t>
      </w:r>
      <w:r w:rsidRPr="008F77CF">
        <w:rPr>
          <w:rFonts w:ascii="Arial" w:hAnsi="Arial" w:cs="Arial"/>
          <w:b/>
          <w:bCs/>
          <w:lang w:eastAsia="da-DK"/>
        </w:rPr>
        <w:t xml:space="preserve"> </w:t>
      </w:r>
      <w:r w:rsidR="00932D47" w:rsidRPr="008F77CF">
        <w:rPr>
          <w:rFonts w:ascii="Arial" w:hAnsi="Arial" w:cs="Arial"/>
          <w:b/>
          <w:bCs/>
          <w:lang w:eastAsia="da-DK"/>
        </w:rPr>
        <w:t xml:space="preserve">Prpjekt: CLIL/EMIL: Det bliver et samarbejde </w:t>
      </w:r>
      <w:r w:rsidR="00734218" w:rsidRPr="008F77CF">
        <w:rPr>
          <w:rFonts w:ascii="Arial" w:hAnsi="Arial" w:cs="Arial"/>
          <w:lang w:eastAsia="da-DK"/>
        </w:rPr>
        <w:t>mellem</w:t>
      </w:r>
      <w:r w:rsidR="00932D47" w:rsidRPr="008F77CF">
        <w:rPr>
          <w:rFonts w:ascii="Arial" w:hAnsi="Arial" w:cs="Arial"/>
          <w:lang w:eastAsia="da-DK"/>
        </w:rPr>
        <w:t xml:space="preserve"> RUC</w:t>
      </w:r>
      <w:r w:rsidR="00734218" w:rsidRPr="008F77CF">
        <w:rPr>
          <w:rFonts w:ascii="Arial" w:hAnsi="Arial" w:cs="Arial"/>
          <w:lang w:eastAsia="da-DK"/>
        </w:rPr>
        <w:t>, Fransklærerforeningen og Institut Français</w:t>
      </w:r>
      <w:ins w:id="50" w:author="Christine Leturgie" w:date="2020-01-25T15:04:00Z">
        <w:r w:rsidR="00ED7F2A" w:rsidRPr="008F77CF">
          <w:rPr>
            <w:rFonts w:ascii="Arial" w:hAnsi="Arial" w:cs="Arial"/>
            <w:lang w:eastAsia="da-DK"/>
          </w:rPr>
          <w:t xml:space="preserve">, </w:t>
        </w:r>
      </w:ins>
      <w:r w:rsidR="00734218" w:rsidRPr="008F77CF">
        <w:rPr>
          <w:rFonts w:ascii="Arial" w:hAnsi="Arial" w:cs="Arial"/>
          <w:lang w:eastAsia="da-DK"/>
        </w:rPr>
        <w:t>RUC</w:t>
      </w:r>
      <w:r w:rsidR="00932D47" w:rsidRPr="008F77CF">
        <w:rPr>
          <w:rFonts w:ascii="Arial" w:hAnsi="Arial" w:cs="Arial"/>
          <w:lang w:eastAsia="da-DK"/>
        </w:rPr>
        <w:t xml:space="preserve"> står for </w:t>
      </w:r>
      <w:r w:rsidR="00734218" w:rsidRPr="008F77CF">
        <w:rPr>
          <w:rFonts w:ascii="Arial" w:hAnsi="Arial" w:cs="Arial"/>
          <w:lang w:eastAsia="da-DK"/>
        </w:rPr>
        <w:t>regnskab etc</w:t>
      </w:r>
      <w:r w:rsidR="00932D47" w:rsidRPr="008F77CF">
        <w:rPr>
          <w:rFonts w:ascii="Arial" w:hAnsi="Arial" w:cs="Arial"/>
          <w:lang w:eastAsia="da-DK"/>
        </w:rPr>
        <w:t xml:space="preserve"> (der er 4-5 undervisere fra RUC, som allerede arbejder med CLIL</w:t>
      </w:r>
      <w:r w:rsidR="00734218" w:rsidRPr="008F77CF">
        <w:rPr>
          <w:rFonts w:ascii="Arial" w:hAnsi="Arial" w:cs="Arial"/>
          <w:lang w:eastAsia="da-DK"/>
        </w:rPr>
        <w:t xml:space="preserve"> og</w:t>
      </w:r>
      <w:ins w:id="51" w:author="Christine Leturgie" w:date="2020-01-25T15:21:00Z">
        <w:r w:rsidR="00056193" w:rsidRPr="008F77CF">
          <w:rPr>
            <w:rFonts w:ascii="Arial" w:hAnsi="Arial" w:cs="Arial"/>
            <w:lang w:eastAsia="da-DK"/>
          </w:rPr>
          <w:t xml:space="preserve"> </w:t>
        </w:r>
      </w:ins>
      <w:r w:rsidR="00932D47" w:rsidRPr="008F77CF">
        <w:rPr>
          <w:rFonts w:ascii="Arial" w:hAnsi="Arial" w:cs="Arial"/>
          <w:lang w:eastAsia="da-DK"/>
        </w:rPr>
        <w:t>gerne vil deltage.</w:t>
      </w:r>
    </w:p>
    <w:p w14:paraId="1E5E25AB" w14:textId="77777777" w:rsidR="00932D47" w:rsidRPr="008F77CF" w:rsidRDefault="00932D47" w:rsidP="00734218">
      <w:pPr>
        <w:ind w:left="644"/>
        <w:textAlignment w:val="baseline"/>
        <w:rPr>
          <w:ins w:id="52" w:author="Christine Leturgie" w:date="2020-01-25T14:49:00Z"/>
          <w:rFonts w:ascii="Arial" w:hAnsi="Arial" w:cs="Arial"/>
          <w:lang w:eastAsia="da-DK"/>
        </w:rPr>
      </w:pPr>
    </w:p>
    <w:p w14:paraId="38B7A296" w14:textId="60982864" w:rsidR="009061E4" w:rsidRPr="008F77CF" w:rsidRDefault="00932D47" w:rsidP="00B755AF">
      <w:pPr>
        <w:pStyle w:val="Listeafsnit"/>
        <w:ind w:left="644"/>
        <w:textAlignment w:val="baseline"/>
        <w:rPr>
          <w:ins w:id="53" w:author="Christine Leturgie" w:date="2020-01-25T14:52:00Z"/>
          <w:rFonts w:ascii="Arial" w:hAnsi="Arial" w:cs="Arial"/>
          <w:lang w:eastAsia="da-DK"/>
        </w:rPr>
      </w:pPr>
      <w:r w:rsidRPr="008F77CF">
        <w:rPr>
          <w:rFonts w:ascii="Arial" w:hAnsi="Arial" w:cs="Arial"/>
          <w:lang w:eastAsia="da-DK"/>
        </w:rPr>
        <w:t>Det er et politisk projekt – styrke kendskab/ brug af fransk i</w:t>
      </w:r>
      <w:r w:rsidR="00734218" w:rsidRPr="008F77CF">
        <w:rPr>
          <w:rFonts w:ascii="Arial" w:hAnsi="Arial" w:cs="Arial"/>
          <w:lang w:eastAsia="da-DK"/>
        </w:rPr>
        <w:t xml:space="preserve"> uddannelsessystemet.</w:t>
      </w:r>
    </w:p>
    <w:p w14:paraId="58BE058F" w14:textId="36F69797" w:rsidR="009061E4" w:rsidRPr="008F77CF" w:rsidRDefault="00932D47" w:rsidP="00B755AF">
      <w:pPr>
        <w:pStyle w:val="Listeafsnit"/>
        <w:ind w:left="644"/>
        <w:textAlignment w:val="baseline"/>
        <w:rPr>
          <w:ins w:id="54" w:author="Christine Leturgie" w:date="2020-01-25T14:51:00Z"/>
          <w:rFonts w:ascii="Arial" w:hAnsi="Arial" w:cs="Arial"/>
          <w:lang w:eastAsia="da-DK"/>
        </w:rPr>
      </w:pPr>
      <w:r w:rsidRPr="008F77CF">
        <w:rPr>
          <w:rFonts w:ascii="Arial" w:hAnsi="Arial" w:cs="Arial"/>
          <w:lang w:eastAsia="da-DK"/>
        </w:rPr>
        <w:t>Det er vigtigt, at få lærere med, som ikke har fransk – dvs. der tages flere aktører ind i forhold til at sprede kendskab til fransk - der tilbydes franskundervisning til lærerne.</w:t>
      </w:r>
      <w:ins w:id="55" w:author="Christine Leturgie" w:date="2020-01-25T14:52:00Z">
        <w:r w:rsidR="009061E4" w:rsidRPr="008F77CF">
          <w:rPr>
            <w:rFonts w:ascii="Arial" w:hAnsi="Arial" w:cs="Arial"/>
            <w:lang w:eastAsia="da-DK"/>
          </w:rPr>
          <w:t xml:space="preserve"> </w:t>
        </w:r>
      </w:ins>
    </w:p>
    <w:p w14:paraId="76FD6949" w14:textId="6111347B" w:rsidR="009061E4" w:rsidRPr="008F77CF" w:rsidRDefault="00932D47" w:rsidP="00B755AF">
      <w:pPr>
        <w:pStyle w:val="Listeafsnit"/>
        <w:ind w:left="644"/>
        <w:textAlignment w:val="baseline"/>
        <w:rPr>
          <w:ins w:id="56" w:author="Christine Leturgie" w:date="2020-01-25T14:54:00Z"/>
          <w:rFonts w:ascii="Arial" w:hAnsi="Arial" w:cs="Arial"/>
          <w:lang w:eastAsia="da-DK"/>
        </w:rPr>
      </w:pPr>
      <w:r w:rsidRPr="008F77CF">
        <w:rPr>
          <w:rFonts w:ascii="Arial" w:hAnsi="Arial" w:cs="Arial"/>
          <w:lang w:eastAsia="da-DK"/>
        </w:rPr>
        <w:t xml:space="preserve">Der søges mindler </w:t>
      </w:r>
      <w:r w:rsidR="00734218" w:rsidRPr="008F77CF">
        <w:rPr>
          <w:rFonts w:ascii="Arial" w:hAnsi="Arial" w:cs="Arial"/>
          <w:lang w:eastAsia="da-DK"/>
        </w:rPr>
        <w:t xml:space="preserve">hos NCFF </w:t>
      </w:r>
      <w:r w:rsidRPr="008F77CF">
        <w:rPr>
          <w:rFonts w:ascii="Arial" w:hAnsi="Arial" w:cs="Arial"/>
          <w:lang w:eastAsia="da-DK"/>
        </w:rPr>
        <w:t>til denne sproguddannelse + uddannelse af fransklærere i CLIL</w:t>
      </w:r>
      <w:r w:rsidR="00734218" w:rsidRPr="008F77CF">
        <w:rPr>
          <w:rFonts w:ascii="Arial" w:hAnsi="Arial" w:cs="Arial"/>
          <w:lang w:eastAsia="da-DK"/>
        </w:rPr>
        <w:t xml:space="preserve"> samt</w:t>
      </w:r>
      <w:ins w:id="57" w:author="Christine Leturgie" w:date="2020-01-25T14:58:00Z">
        <w:r w:rsidR="00623F5A" w:rsidRPr="008F77CF">
          <w:rPr>
            <w:rFonts w:ascii="Arial" w:hAnsi="Arial" w:cs="Arial"/>
            <w:lang w:eastAsia="da-DK"/>
          </w:rPr>
          <w:t xml:space="preserve"> </w:t>
        </w:r>
      </w:ins>
      <w:r w:rsidRPr="008F77CF">
        <w:rPr>
          <w:rFonts w:ascii="Arial" w:hAnsi="Arial" w:cs="Arial"/>
          <w:lang w:eastAsia="da-DK"/>
        </w:rPr>
        <w:t>til vikardækning.</w:t>
      </w:r>
    </w:p>
    <w:p w14:paraId="75C259BB" w14:textId="63B87893" w:rsidR="00623F5A" w:rsidRPr="008F77CF" w:rsidRDefault="00932D47" w:rsidP="00623F5A">
      <w:pPr>
        <w:pStyle w:val="Listeafsnit"/>
        <w:ind w:left="644"/>
        <w:textAlignment w:val="baseline"/>
        <w:rPr>
          <w:ins w:id="58" w:author="Christine Leturgie" w:date="2020-01-25T14:57:00Z"/>
          <w:rFonts w:ascii="Arial" w:hAnsi="Arial" w:cs="Arial"/>
          <w:lang w:eastAsia="da-DK"/>
        </w:rPr>
      </w:pPr>
      <w:r w:rsidRPr="008F77CF">
        <w:rPr>
          <w:rFonts w:ascii="Arial" w:hAnsi="Arial" w:cs="Arial"/>
          <w:lang w:eastAsia="da-DK"/>
        </w:rPr>
        <w:t xml:space="preserve">Lærerne får efterfølgende et certifikat </w:t>
      </w:r>
      <w:r w:rsidR="00734218" w:rsidRPr="008F77CF">
        <w:rPr>
          <w:rFonts w:ascii="Arial" w:hAnsi="Arial" w:cs="Arial"/>
          <w:lang w:eastAsia="da-DK"/>
        </w:rPr>
        <w:t>på deres</w:t>
      </w:r>
      <w:ins w:id="59" w:author="Christine Leturgie" w:date="2020-01-25T14:55:00Z">
        <w:r w:rsidR="00623F5A" w:rsidRPr="008F77CF">
          <w:rPr>
            <w:rFonts w:ascii="Arial" w:hAnsi="Arial" w:cs="Arial"/>
            <w:lang w:eastAsia="da-DK"/>
          </w:rPr>
          <w:t xml:space="preserve"> </w:t>
        </w:r>
      </w:ins>
      <w:r w:rsidRPr="008F77CF">
        <w:rPr>
          <w:rFonts w:ascii="Arial" w:hAnsi="Arial" w:cs="Arial"/>
          <w:lang w:eastAsia="da-DK"/>
        </w:rPr>
        <w:t>sproglige niveau.</w:t>
      </w:r>
      <w:ins w:id="60" w:author="Christine Leturgie" w:date="2020-01-25T14:55:00Z">
        <w:r w:rsidR="00623F5A" w:rsidRPr="008F77CF">
          <w:rPr>
            <w:rFonts w:ascii="Arial" w:hAnsi="Arial" w:cs="Arial"/>
            <w:lang w:eastAsia="da-DK"/>
          </w:rPr>
          <w:t xml:space="preserve"> </w:t>
        </w:r>
      </w:ins>
    </w:p>
    <w:p w14:paraId="689BAF0C" w14:textId="37973FDE" w:rsidR="00623F5A" w:rsidRPr="008F77CF" w:rsidRDefault="00623F5A" w:rsidP="00623F5A">
      <w:pPr>
        <w:pStyle w:val="Listeafsnit"/>
        <w:ind w:left="644"/>
        <w:textAlignment w:val="baseline"/>
        <w:rPr>
          <w:ins w:id="61" w:author="Christine Leturgie" w:date="2020-01-25T14:57:00Z"/>
          <w:rFonts w:ascii="Arial" w:hAnsi="Arial" w:cs="Arial"/>
          <w:lang w:eastAsia="da-DK"/>
        </w:rPr>
      </w:pPr>
    </w:p>
    <w:p w14:paraId="4079FFB1" w14:textId="387ECABE" w:rsidR="00623F5A" w:rsidRPr="008F77CF" w:rsidRDefault="00932D47" w:rsidP="00623F5A">
      <w:pPr>
        <w:pStyle w:val="Listeafsnit"/>
        <w:ind w:left="644"/>
        <w:textAlignment w:val="baseline"/>
        <w:rPr>
          <w:rFonts w:ascii="Arial" w:hAnsi="Arial" w:cs="Arial"/>
          <w:lang w:eastAsia="da-DK"/>
        </w:rPr>
      </w:pPr>
      <w:r w:rsidRPr="008F77CF">
        <w:rPr>
          <w:rFonts w:ascii="Arial" w:hAnsi="Arial" w:cs="Arial"/>
          <w:lang w:eastAsia="da-DK"/>
        </w:rPr>
        <w:t>Der startes op med et eksperiment med 8-10 gymnasier.</w:t>
      </w:r>
    </w:p>
    <w:p w14:paraId="7B5C6689" w14:textId="22D69B4B" w:rsidR="00E44937" w:rsidRPr="008F77CF" w:rsidRDefault="00E44937" w:rsidP="00623F5A">
      <w:pPr>
        <w:pStyle w:val="Listeafsnit"/>
        <w:ind w:left="644"/>
        <w:textAlignment w:val="baseline"/>
        <w:rPr>
          <w:rFonts w:ascii="Arial" w:hAnsi="Arial" w:cs="Arial"/>
          <w:lang w:eastAsia="da-DK"/>
        </w:rPr>
      </w:pPr>
    </w:p>
    <w:p w14:paraId="1E105A19" w14:textId="77777777" w:rsidR="00E44937" w:rsidRPr="008F77CF" w:rsidRDefault="00E44937" w:rsidP="00623F5A">
      <w:pPr>
        <w:pStyle w:val="Listeafsnit"/>
        <w:ind w:left="644"/>
        <w:textAlignment w:val="baseline"/>
        <w:rPr>
          <w:ins w:id="62" w:author="Christine Leturgie" w:date="2020-01-25T14:58:00Z"/>
          <w:rFonts w:ascii="Arial" w:hAnsi="Arial" w:cs="Arial"/>
          <w:lang w:eastAsia="da-DK"/>
        </w:rPr>
      </w:pPr>
    </w:p>
    <w:p w14:paraId="5573F735" w14:textId="303FB3DF" w:rsidR="00623F5A" w:rsidRPr="008F77CF" w:rsidRDefault="00623F5A" w:rsidP="00623F5A">
      <w:pPr>
        <w:pStyle w:val="Listeafsnit"/>
        <w:ind w:left="644"/>
        <w:textAlignment w:val="baseline"/>
        <w:rPr>
          <w:ins w:id="63" w:author="Christine Leturgie" w:date="2020-01-25T15:00:00Z"/>
          <w:rFonts w:ascii="Arial" w:hAnsi="Arial" w:cs="Arial"/>
          <w:lang w:eastAsia="da-DK"/>
        </w:rPr>
      </w:pPr>
    </w:p>
    <w:p w14:paraId="3A93E69A" w14:textId="77777777" w:rsidR="00932D47" w:rsidRPr="008F77CF" w:rsidRDefault="00333E89" w:rsidP="00ED7F2A">
      <w:pPr>
        <w:pStyle w:val="Listeafsnit"/>
        <w:ind w:left="644"/>
        <w:textAlignment w:val="baseline"/>
        <w:rPr>
          <w:rFonts w:ascii="Arial" w:hAnsi="Arial" w:cs="Arial"/>
          <w:b/>
          <w:bCs/>
          <w:lang w:eastAsia="da-DK"/>
        </w:rPr>
      </w:pPr>
      <w:r w:rsidRPr="008F77CF">
        <w:rPr>
          <w:rFonts w:ascii="Arial" w:hAnsi="Arial" w:cs="Arial"/>
          <w:b/>
          <w:bCs/>
          <w:lang w:eastAsia="da-DK"/>
        </w:rPr>
        <w:t>b</w:t>
      </w:r>
      <w:r w:rsidR="00734218" w:rsidRPr="008F77CF">
        <w:rPr>
          <w:rFonts w:ascii="Arial" w:hAnsi="Arial" w:cs="Arial"/>
          <w:b/>
          <w:bCs/>
          <w:lang w:eastAsia="da-DK"/>
        </w:rPr>
        <w:t>)</w:t>
      </w:r>
      <w:r w:rsidR="00932D47" w:rsidRPr="008F77CF">
        <w:rPr>
          <w:rFonts w:ascii="Arial" w:hAnsi="Arial" w:cs="Arial"/>
          <w:b/>
          <w:bCs/>
          <w:lang w:eastAsia="da-DK"/>
        </w:rPr>
        <w:t xml:space="preserve">Projekt : Tidlig sprogstart – forsøg med fransk fra 3. klasse. </w:t>
      </w:r>
    </w:p>
    <w:p w14:paraId="11A67062" w14:textId="5FC24312" w:rsidR="00623F5A" w:rsidRPr="008F77CF" w:rsidRDefault="00734218" w:rsidP="00ED7F2A">
      <w:pPr>
        <w:pStyle w:val="Listeafsnit"/>
        <w:ind w:left="644"/>
        <w:textAlignment w:val="baseline"/>
        <w:rPr>
          <w:ins w:id="64" w:author="Christine Leturgie" w:date="2020-01-25T15:00:00Z"/>
          <w:rFonts w:ascii="Arial" w:hAnsi="Arial" w:cs="Arial"/>
          <w:lang w:eastAsia="da-DK"/>
        </w:rPr>
      </w:pPr>
      <w:r w:rsidRPr="008F77CF">
        <w:rPr>
          <w:rFonts w:ascii="Arial" w:hAnsi="Arial" w:cs="Arial"/>
          <w:lang w:eastAsia="da-DK"/>
        </w:rPr>
        <w:t xml:space="preserve">KP og Annette er tovholder på projektet. </w:t>
      </w:r>
    </w:p>
    <w:p w14:paraId="01D485CA" w14:textId="6E963521" w:rsidR="00ED7F2A" w:rsidRPr="008F77CF" w:rsidRDefault="00ED7F2A" w:rsidP="00623F5A">
      <w:pPr>
        <w:pStyle w:val="Listeafsnit"/>
        <w:ind w:left="644"/>
        <w:textAlignment w:val="baseline"/>
        <w:rPr>
          <w:rFonts w:ascii="Arial" w:hAnsi="Arial" w:cs="Arial"/>
          <w:lang w:eastAsia="da-DK"/>
        </w:rPr>
      </w:pPr>
    </w:p>
    <w:p w14:paraId="13811EE3" w14:textId="77777777" w:rsidR="00333E89" w:rsidRPr="008F77CF" w:rsidRDefault="00333E89" w:rsidP="00623F5A">
      <w:pPr>
        <w:pStyle w:val="Listeafsnit"/>
        <w:ind w:left="644"/>
        <w:textAlignment w:val="baseline"/>
        <w:rPr>
          <w:ins w:id="65" w:author="Christine Leturgie" w:date="2020-01-25T14:57:00Z"/>
          <w:rFonts w:ascii="Arial" w:hAnsi="Arial" w:cs="Arial"/>
          <w:lang w:eastAsia="da-DK"/>
        </w:rPr>
      </w:pPr>
    </w:p>
    <w:p w14:paraId="02F65408" w14:textId="45D5D208" w:rsidR="00ED7F2A" w:rsidRPr="008F77CF" w:rsidRDefault="00333E89" w:rsidP="00623F5A">
      <w:pPr>
        <w:pStyle w:val="Listeafsnit"/>
        <w:ind w:left="644"/>
        <w:textAlignment w:val="baseline"/>
        <w:rPr>
          <w:ins w:id="66" w:author="Christine Leturgie" w:date="2020-01-25T15:05:00Z"/>
          <w:rFonts w:ascii="Arial" w:hAnsi="Arial" w:cs="Arial"/>
          <w:lang w:eastAsia="da-DK"/>
        </w:rPr>
      </w:pPr>
      <w:r w:rsidRPr="008F77CF">
        <w:rPr>
          <w:rFonts w:ascii="Arial" w:hAnsi="Arial" w:cs="Arial"/>
          <w:b/>
          <w:bCs/>
          <w:lang w:eastAsia="da-DK"/>
        </w:rPr>
        <w:t>c</w:t>
      </w:r>
      <w:r w:rsidR="00734218" w:rsidRPr="008F77CF">
        <w:rPr>
          <w:rFonts w:ascii="Arial" w:hAnsi="Arial" w:cs="Arial"/>
          <w:b/>
          <w:bCs/>
          <w:lang w:eastAsia="da-DK"/>
        </w:rPr>
        <w:t>)</w:t>
      </w:r>
      <w:r w:rsidR="00932D47" w:rsidRPr="008F77CF">
        <w:rPr>
          <w:rFonts w:ascii="Arial" w:hAnsi="Arial" w:cs="Arial"/>
          <w:b/>
          <w:bCs/>
          <w:lang w:eastAsia="da-DK"/>
        </w:rPr>
        <w:t>Le Tour de France 2021:</w:t>
      </w:r>
      <w:ins w:id="67" w:author="Christine Leturgie" w:date="2020-01-25T15:05:00Z">
        <w:r w:rsidR="00ED7F2A" w:rsidRPr="008F77CF">
          <w:rPr>
            <w:rFonts w:ascii="Arial" w:hAnsi="Arial" w:cs="Arial"/>
            <w:lang w:eastAsia="da-DK"/>
          </w:rPr>
          <w:t xml:space="preserve"> </w:t>
        </w:r>
      </w:ins>
      <w:r w:rsidR="00734218" w:rsidRPr="008F77CF">
        <w:rPr>
          <w:rFonts w:ascii="Arial" w:hAnsi="Arial" w:cs="Arial"/>
          <w:lang w:eastAsia="da-DK"/>
        </w:rPr>
        <w:t xml:space="preserve">Der køres i </w:t>
      </w:r>
      <w:r w:rsidR="00932D47" w:rsidRPr="008F77CF">
        <w:rPr>
          <w:rFonts w:ascii="Arial" w:hAnsi="Arial" w:cs="Arial"/>
          <w:lang w:eastAsia="da-DK"/>
        </w:rPr>
        <w:t>København, Roskilde, Nyborg, Vejle og Sønderborg.</w:t>
      </w:r>
    </w:p>
    <w:p w14:paraId="3FD2C6E2" w14:textId="37002D21" w:rsidR="00ED7F2A" w:rsidRPr="008F77CF" w:rsidRDefault="00932D47" w:rsidP="00623F5A">
      <w:pPr>
        <w:pStyle w:val="Listeafsnit"/>
        <w:ind w:left="644"/>
        <w:textAlignment w:val="baseline"/>
        <w:rPr>
          <w:rFonts w:ascii="Arial" w:hAnsi="Arial" w:cs="Arial"/>
          <w:lang w:eastAsia="da-DK"/>
        </w:rPr>
      </w:pPr>
      <w:r w:rsidRPr="008F77CF">
        <w:rPr>
          <w:rFonts w:ascii="Arial" w:hAnsi="Arial" w:cs="Arial"/>
          <w:lang w:eastAsia="da-DK"/>
        </w:rPr>
        <w:t>Borgmestrene planlægger begivenheder med fransk i centrum.</w:t>
      </w:r>
    </w:p>
    <w:p w14:paraId="0000AF18" w14:textId="6E1EDE8C" w:rsidR="00ED7F2A" w:rsidRPr="008F77CF" w:rsidRDefault="00932D47" w:rsidP="00623F5A">
      <w:pPr>
        <w:pStyle w:val="Listeafsnit"/>
        <w:ind w:left="644"/>
        <w:textAlignment w:val="baseline"/>
        <w:rPr>
          <w:rFonts w:ascii="Arial" w:hAnsi="Arial" w:cs="Arial"/>
          <w:lang w:eastAsia="da-DK"/>
        </w:rPr>
      </w:pPr>
      <w:r w:rsidRPr="008F77CF">
        <w:rPr>
          <w:rFonts w:ascii="Arial" w:hAnsi="Arial" w:cs="Arial"/>
          <w:lang w:eastAsia="da-DK"/>
        </w:rPr>
        <w:t>IF vil fgerne sætte gang i forskeællige aktiviteter (pædagogiske) – Ambassaden kan skaffe adgang til fanzonen for de lokale skoler. Herminia kan skabe kontakten</w:t>
      </w:r>
      <w:r w:rsidR="00230263" w:rsidRPr="008F77CF">
        <w:rPr>
          <w:rFonts w:ascii="Arial" w:hAnsi="Arial" w:cs="Arial"/>
          <w:lang w:eastAsia="da-DK"/>
        </w:rPr>
        <w:t>, Der skal uf´dvikles aktiviteter i fanzonen, hvor der er fokus op fransk sprog.</w:t>
      </w:r>
    </w:p>
    <w:p w14:paraId="314C9EE4" w14:textId="77777777" w:rsidR="00230263" w:rsidRPr="008F77CF" w:rsidRDefault="00230263" w:rsidP="00623F5A">
      <w:pPr>
        <w:pStyle w:val="Listeafsnit"/>
        <w:ind w:left="644"/>
        <w:textAlignment w:val="baseline"/>
        <w:rPr>
          <w:ins w:id="68" w:author="Christine Leturgie" w:date="2020-01-25T15:12:00Z"/>
          <w:rFonts w:ascii="Arial" w:hAnsi="Arial" w:cs="Arial"/>
          <w:lang w:eastAsia="da-DK"/>
        </w:rPr>
      </w:pPr>
    </w:p>
    <w:p w14:paraId="6BAB8DDD" w14:textId="62A1A341" w:rsidR="00ED7F2A" w:rsidRPr="008F77CF" w:rsidRDefault="00734218" w:rsidP="00623F5A">
      <w:pPr>
        <w:pStyle w:val="Listeafsnit"/>
        <w:ind w:left="644"/>
        <w:textAlignment w:val="baseline"/>
        <w:rPr>
          <w:ins w:id="69" w:author="Christine Leturgie" w:date="2020-01-25T15:12:00Z"/>
          <w:rFonts w:ascii="Arial" w:hAnsi="Arial" w:cs="Arial"/>
          <w:lang w:eastAsia="da-DK"/>
        </w:rPr>
      </w:pPr>
      <w:r w:rsidRPr="008F77CF">
        <w:rPr>
          <w:rFonts w:ascii="Arial" w:hAnsi="Arial" w:cs="Arial"/>
          <w:lang w:eastAsia="da-DK"/>
        </w:rPr>
        <w:t>Vi foreslår, at der skabes</w:t>
      </w:r>
      <w:r w:rsidR="00230263" w:rsidRPr="008F77CF">
        <w:rPr>
          <w:rFonts w:ascii="Arial" w:hAnsi="Arial" w:cs="Arial"/>
          <w:lang w:eastAsia="da-DK"/>
        </w:rPr>
        <w:t xml:space="preserve"> en konkurrence</w:t>
      </w:r>
      <w:r w:rsidRPr="008F77CF">
        <w:rPr>
          <w:rFonts w:ascii="Arial" w:hAnsi="Arial" w:cs="Arial"/>
          <w:lang w:eastAsia="da-DK"/>
        </w:rPr>
        <w:t xml:space="preserve">, hvor fransklærere kan komme med forslag til aktiviteter. Vi forventer at samarbejde med Institut Français om aktiviteterne i løbet af det kommende år. </w:t>
      </w:r>
    </w:p>
    <w:p w14:paraId="0FC949F5" w14:textId="77777777" w:rsidR="00230263" w:rsidRPr="008F77CF" w:rsidRDefault="00675367" w:rsidP="00623F5A">
      <w:pPr>
        <w:pStyle w:val="Listeafsnit"/>
        <w:ind w:left="644"/>
        <w:textAlignment w:val="baseline"/>
        <w:rPr>
          <w:rFonts w:ascii="Arial" w:hAnsi="Arial" w:cs="Arial"/>
          <w:lang w:eastAsia="da-DK"/>
        </w:rPr>
      </w:pPr>
      <w:r w:rsidRPr="008F77CF">
        <w:rPr>
          <w:rFonts w:ascii="Arial" w:hAnsi="Arial" w:cs="Arial"/>
          <w:lang w:eastAsia="da-DK"/>
        </w:rPr>
        <w:t>Der kunne tænkes i e</w:t>
      </w:r>
      <w:r w:rsidR="00230263" w:rsidRPr="008F77CF">
        <w:rPr>
          <w:rFonts w:ascii="Arial" w:hAnsi="Arial" w:cs="Arial"/>
          <w:lang w:eastAsia="da-DK"/>
        </w:rPr>
        <w:t>t samarbejde med Gymnasieskolernes idrætslærerforening.</w:t>
      </w:r>
    </w:p>
    <w:p w14:paraId="49ACA89F" w14:textId="77777777" w:rsidR="00230263" w:rsidRPr="008F77CF" w:rsidRDefault="00230263" w:rsidP="00623F5A">
      <w:pPr>
        <w:pStyle w:val="Listeafsnit"/>
        <w:ind w:left="644"/>
        <w:textAlignment w:val="baseline"/>
        <w:rPr>
          <w:rFonts w:ascii="Arial" w:hAnsi="Arial" w:cs="Arial"/>
          <w:lang w:eastAsia="da-DK"/>
        </w:rPr>
      </w:pPr>
    </w:p>
    <w:p w14:paraId="424FBAEA" w14:textId="4FED2E92" w:rsidR="00056193" w:rsidRPr="008F77CF" w:rsidRDefault="00675367" w:rsidP="00230263">
      <w:pPr>
        <w:ind w:firstLine="644"/>
        <w:textAlignment w:val="baseline"/>
        <w:rPr>
          <w:rFonts w:ascii="Arial" w:hAnsi="Arial" w:cs="Arial"/>
          <w:lang w:eastAsia="da-DK"/>
        </w:rPr>
      </w:pPr>
      <w:r w:rsidRPr="008F77CF">
        <w:rPr>
          <w:rFonts w:ascii="Arial" w:hAnsi="Arial" w:cs="Arial"/>
          <w:lang w:eastAsia="da-DK"/>
        </w:rPr>
        <w:t>Vi overvejer at</w:t>
      </w:r>
      <w:ins w:id="70" w:author="Christine Leturgie" w:date="2020-01-25T15:13:00Z">
        <w:r w:rsidR="00056193" w:rsidRPr="008F77CF">
          <w:rPr>
            <w:rFonts w:ascii="Arial" w:hAnsi="Arial" w:cs="Arial"/>
            <w:lang w:eastAsia="da-DK"/>
          </w:rPr>
          <w:t xml:space="preserve"> </w:t>
        </w:r>
      </w:ins>
      <w:r w:rsidRPr="008F77CF">
        <w:rPr>
          <w:rFonts w:ascii="Arial" w:hAnsi="Arial" w:cs="Arial"/>
          <w:lang w:eastAsia="da-DK"/>
        </w:rPr>
        <w:t>inddrage</w:t>
      </w:r>
      <w:ins w:id="71" w:author="Christine Leturgie" w:date="2020-01-25T15:13:00Z">
        <w:r w:rsidR="00056193" w:rsidRPr="008F77CF">
          <w:rPr>
            <w:rFonts w:ascii="Arial" w:hAnsi="Arial" w:cs="Arial"/>
            <w:lang w:eastAsia="da-DK"/>
          </w:rPr>
          <w:t xml:space="preserve"> </w:t>
        </w:r>
      </w:ins>
      <w:r w:rsidR="00230263" w:rsidRPr="008F77CF">
        <w:rPr>
          <w:rFonts w:ascii="Arial" w:hAnsi="Arial" w:cs="Arial"/>
          <w:lang w:eastAsia="da-DK"/>
        </w:rPr>
        <w:t xml:space="preserve">regionsrepræsentanterne </w:t>
      </w:r>
      <w:r w:rsidRPr="008F77CF">
        <w:rPr>
          <w:rFonts w:ascii="Arial" w:hAnsi="Arial" w:cs="Arial"/>
          <w:lang w:eastAsia="da-DK"/>
        </w:rPr>
        <w:t>som lokale tovholdere</w:t>
      </w:r>
      <w:r w:rsidR="00230263" w:rsidRPr="008F77CF">
        <w:rPr>
          <w:rFonts w:ascii="Arial" w:hAnsi="Arial" w:cs="Arial"/>
          <w:lang w:eastAsia="da-DK"/>
        </w:rPr>
        <w:t>.</w:t>
      </w:r>
    </w:p>
    <w:p w14:paraId="459B0152" w14:textId="77777777" w:rsidR="00230263" w:rsidRPr="008F77CF" w:rsidRDefault="00230263" w:rsidP="00230263">
      <w:pPr>
        <w:ind w:left="644"/>
        <w:textAlignment w:val="baseline"/>
        <w:rPr>
          <w:rFonts w:ascii="Arial" w:hAnsi="Arial" w:cs="Arial"/>
          <w:lang w:eastAsia="da-DK"/>
        </w:rPr>
      </w:pPr>
    </w:p>
    <w:p w14:paraId="48C90E95" w14:textId="427C34F8" w:rsidR="00056193" w:rsidRPr="008F77CF" w:rsidRDefault="00675367" w:rsidP="00230263">
      <w:pPr>
        <w:ind w:left="644"/>
        <w:textAlignment w:val="baseline"/>
        <w:rPr>
          <w:ins w:id="72" w:author="Christine Leturgie" w:date="2020-01-25T15:05:00Z"/>
          <w:rFonts w:ascii="Arial" w:hAnsi="Arial" w:cs="Arial"/>
          <w:lang w:eastAsia="da-DK"/>
        </w:rPr>
      </w:pPr>
      <w:r w:rsidRPr="008F77CF">
        <w:rPr>
          <w:rFonts w:ascii="Arial" w:hAnsi="Arial" w:cs="Arial"/>
          <w:lang w:eastAsia="da-DK"/>
        </w:rPr>
        <w:t>På Institut Fra</w:t>
      </w:r>
      <w:r w:rsidR="00BB5883" w:rsidRPr="008F77CF">
        <w:rPr>
          <w:rFonts w:ascii="Arial" w:hAnsi="Arial" w:cs="Arial"/>
          <w:lang w:eastAsia="da-DK"/>
        </w:rPr>
        <w:t>n</w:t>
      </w:r>
      <w:r w:rsidRPr="008F77CF">
        <w:rPr>
          <w:rFonts w:ascii="Arial" w:hAnsi="Arial" w:cs="Arial"/>
          <w:lang w:eastAsia="da-DK"/>
        </w:rPr>
        <w:t xml:space="preserve">çais er det </w:t>
      </w:r>
      <w:r w:rsidR="00230263" w:rsidRPr="008F77CF">
        <w:rPr>
          <w:rFonts w:ascii="Arial" w:hAnsi="Arial" w:cs="Arial"/>
          <w:lang w:eastAsia="da-DK"/>
        </w:rPr>
        <w:t>Herminia, Thomas og Lone</w:t>
      </w:r>
      <w:r w:rsidRPr="008F77CF">
        <w:rPr>
          <w:rFonts w:ascii="Arial" w:hAnsi="Arial" w:cs="Arial"/>
          <w:lang w:eastAsia="da-DK"/>
        </w:rPr>
        <w:t>, som er kontaktpersoner på arbejdet.</w:t>
      </w:r>
    </w:p>
    <w:p w14:paraId="762CA9F2" w14:textId="69FA3BBE" w:rsidR="00623F5A" w:rsidRPr="008F77CF" w:rsidRDefault="00ED7F2A" w:rsidP="00623F5A">
      <w:pPr>
        <w:pStyle w:val="Listeafsnit"/>
        <w:ind w:left="644"/>
        <w:textAlignment w:val="baseline"/>
        <w:rPr>
          <w:ins w:id="73" w:author="Christine Leturgie" w:date="2020-01-25T14:43:00Z"/>
          <w:rFonts w:ascii="Arial" w:hAnsi="Arial" w:cs="Arial"/>
          <w:lang w:eastAsia="da-DK"/>
        </w:rPr>
      </w:pPr>
      <w:ins w:id="74" w:author="Christine Leturgie" w:date="2020-01-25T15:05:00Z">
        <w:r w:rsidRPr="008F77CF">
          <w:rPr>
            <w:rFonts w:ascii="Arial" w:hAnsi="Arial" w:cs="Arial"/>
            <w:lang w:eastAsia="da-DK"/>
          </w:rPr>
          <w:t xml:space="preserve"> </w:t>
        </w:r>
      </w:ins>
    </w:p>
    <w:p w14:paraId="3F8A050D" w14:textId="77777777" w:rsidR="00230263" w:rsidRPr="008F77CF" w:rsidRDefault="00230263" w:rsidP="00B755AF">
      <w:pPr>
        <w:pStyle w:val="Listeafsnit"/>
        <w:ind w:left="644"/>
        <w:textAlignment w:val="baseline"/>
        <w:rPr>
          <w:rFonts w:ascii="Arial" w:hAnsi="Arial" w:cs="Arial"/>
          <w:b/>
          <w:bCs/>
          <w:lang w:val="en-US" w:eastAsia="da-DK"/>
        </w:rPr>
      </w:pPr>
    </w:p>
    <w:p w14:paraId="6683E6F5" w14:textId="65606EDD" w:rsidR="00B755AF" w:rsidRPr="008F77CF" w:rsidRDefault="00333E89" w:rsidP="00B755AF">
      <w:pPr>
        <w:pStyle w:val="Listeafsnit"/>
        <w:ind w:left="644"/>
        <w:textAlignment w:val="baseline"/>
        <w:rPr>
          <w:ins w:id="75" w:author="Christine Leturgie" w:date="2020-01-25T15:15:00Z"/>
          <w:rFonts w:ascii="Arial" w:hAnsi="Arial" w:cs="Arial"/>
          <w:b/>
          <w:bCs/>
          <w:lang w:eastAsia="da-DK"/>
        </w:rPr>
      </w:pPr>
      <w:r w:rsidRPr="008F77CF">
        <w:rPr>
          <w:rFonts w:ascii="Arial" w:hAnsi="Arial" w:cs="Arial"/>
          <w:b/>
          <w:bCs/>
          <w:lang w:val="en-US" w:eastAsia="da-DK"/>
        </w:rPr>
        <w:t>d</w:t>
      </w:r>
      <w:r w:rsidR="00675367" w:rsidRPr="008F77CF">
        <w:rPr>
          <w:rFonts w:ascii="Arial" w:hAnsi="Arial" w:cs="Arial"/>
          <w:b/>
          <w:bCs/>
          <w:lang w:val="en-US" w:eastAsia="da-DK"/>
        </w:rPr>
        <w:t>)</w:t>
      </w:r>
      <w:r w:rsidR="00230263" w:rsidRPr="008F77CF">
        <w:rPr>
          <w:rFonts w:ascii="Arial" w:hAnsi="Arial" w:cs="Arial"/>
          <w:b/>
          <w:bCs/>
          <w:lang w:val="en-US" w:eastAsia="da-DK"/>
        </w:rPr>
        <w:t xml:space="preserve">La Francophonie </w:t>
      </w:r>
      <w:ins w:id="76" w:author="Christine Leturgie" w:date="2020-01-25T15:14:00Z">
        <w:r w:rsidR="00056193" w:rsidRPr="008F77CF">
          <w:rPr>
            <w:rFonts w:ascii="Arial" w:hAnsi="Arial" w:cs="Arial"/>
            <w:b/>
            <w:bCs/>
            <w:lang w:val="en-US" w:eastAsia="da-DK"/>
          </w:rPr>
          <w:t xml:space="preserve"> </w:t>
        </w:r>
      </w:ins>
      <w:r w:rsidR="00675367" w:rsidRPr="008F77CF">
        <w:rPr>
          <w:rFonts w:ascii="Arial" w:hAnsi="Arial" w:cs="Arial"/>
          <w:b/>
          <w:bCs/>
          <w:lang w:val="en-US" w:eastAsia="da-DK"/>
        </w:rPr>
        <w:t xml:space="preserve">2. </w:t>
      </w:r>
      <w:r w:rsidR="00675367" w:rsidRPr="008F77CF">
        <w:rPr>
          <w:rFonts w:ascii="Arial" w:hAnsi="Arial" w:cs="Arial"/>
          <w:b/>
          <w:bCs/>
          <w:lang w:eastAsia="da-DK"/>
        </w:rPr>
        <w:t xml:space="preserve">Marts </w:t>
      </w:r>
      <w:r w:rsidR="00230263" w:rsidRPr="008F77CF">
        <w:rPr>
          <w:rFonts w:ascii="Arial" w:hAnsi="Arial" w:cs="Arial"/>
          <w:b/>
          <w:bCs/>
          <w:lang w:eastAsia="da-DK"/>
        </w:rPr>
        <w:t>2020 -</w:t>
      </w:r>
      <w:ins w:id="77" w:author="Christine Leturgie" w:date="2020-01-25T15:14:00Z">
        <w:r w:rsidR="00056193" w:rsidRPr="008F77CF">
          <w:rPr>
            <w:rFonts w:ascii="Arial" w:hAnsi="Arial" w:cs="Arial"/>
            <w:b/>
            <w:bCs/>
            <w:lang w:eastAsia="da-DK"/>
          </w:rPr>
          <w:t xml:space="preserve"> </w:t>
        </w:r>
      </w:ins>
      <w:r w:rsidR="00675367" w:rsidRPr="008F77CF">
        <w:rPr>
          <w:rFonts w:ascii="Arial" w:hAnsi="Arial" w:cs="Arial"/>
          <w:b/>
          <w:bCs/>
          <w:lang w:eastAsia="da-DK"/>
        </w:rPr>
        <w:t>L</w:t>
      </w:r>
      <w:r w:rsidR="00230263" w:rsidRPr="008F77CF">
        <w:rPr>
          <w:rFonts w:ascii="Arial" w:hAnsi="Arial" w:cs="Arial"/>
          <w:b/>
          <w:bCs/>
          <w:lang w:eastAsia="da-DK"/>
        </w:rPr>
        <w:t>e</w:t>
      </w:r>
      <w:ins w:id="78" w:author="Christine Leturgie" w:date="2020-01-25T15:14:00Z">
        <w:r w:rsidR="00056193" w:rsidRPr="008F77CF">
          <w:rPr>
            <w:rFonts w:ascii="Arial" w:hAnsi="Arial" w:cs="Arial"/>
            <w:b/>
            <w:bCs/>
            <w:lang w:eastAsia="da-DK"/>
          </w:rPr>
          <w:t xml:space="preserve"> </w:t>
        </w:r>
      </w:ins>
      <w:r w:rsidR="00230263" w:rsidRPr="008F77CF">
        <w:rPr>
          <w:rFonts w:ascii="Arial" w:hAnsi="Arial" w:cs="Arial"/>
          <w:b/>
          <w:bCs/>
          <w:lang w:eastAsia="da-DK"/>
        </w:rPr>
        <w:t>Hip Hop:</w:t>
      </w:r>
    </w:p>
    <w:p w14:paraId="0F5988A9" w14:textId="337F0FF5" w:rsidR="00056193" w:rsidRPr="008F77CF" w:rsidRDefault="00230263" w:rsidP="00B755AF">
      <w:pPr>
        <w:pStyle w:val="Listeafsnit"/>
        <w:ind w:left="644"/>
        <w:textAlignment w:val="baseline"/>
        <w:rPr>
          <w:ins w:id="79" w:author="Christine Leturgie" w:date="2020-01-25T15:15:00Z"/>
          <w:rFonts w:ascii="Arial" w:hAnsi="Arial" w:cs="Arial"/>
          <w:lang w:eastAsia="da-DK"/>
        </w:rPr>
      </w:pPr>
      <w:r w:rsidRPr="008F77CF">
        <w:rPr>
          <w:rFonts w:ascii="Arial" w:hAnsi="Arial" w:cs="Arial"/>
          <w:lang w:eastAsia="da-DK"/>
        </w:rPr>
        <w:t>Format: 1 DJ / urbanmusik og interview med nogle unge musikere.</w:t>
      </w:r>
    </w:p>
    <w:p w14:paraId="0D445053" w14:textId="1891FC0C" w:rsidR="00056193" w:rsidRPr="008F77CF" w:rsidRDefault="00230263" w:rsidP="00B755AF">
      <w:pPr>
        <w:pStyle w:val="Listeafsnit"/>
        <w:ind w:left="644"/>
        <w:textAlignment w:val="baseline"/>
        <w:rPr>
          <w:ins w:id="80" w:author="Christine Leturgie" w:date="2020-01-25T15:17:00Z"/>
          <w:rFonts w:ascii="Arial" w:hAnsi="Arial" w:cs="Arial"/>
          <w:lang w:eastAsia="da-DK"/>
        </w:rPr>
      </w:pPr>
      <w:r w:rsidRPr="008F77CF">
        <w:rPr>
          <w:rFonts w:ascii="Arial" w:hAnsi="Arial" w:cs="Arial"/>
          <w:lang w:eastAsia="da-DK"/>
        </w:rPr>
        <w:lastRenderedPageBreak/>
        <w:t>Koncert + buffet.</w:t>
      </w:r>
      <w:r w:rsidR="00675367" w:rsidRPr="008F77CF">
        <w:rPr>
          <w:rFonts w:ascii="Arial" w:hAnsi="Arial" w:cs="Arial"/>
          <w:lang w:eastAsia="da-DK"/>
        </w:rPr>
        <w:t xml:space="preserve"> </w:t>
      </w:r>
      <w:ins w:id="81" w:author="Christine Leturgie" w:date="2020-01-25T15:17:00Z">
        <w:r w:rsidR="00056193" w:rsidRPr="008F77CF">
          <w:rPr>
            <w:rFonts w:ascii="Arial" w:hAnsi="Arial" w:cs="Arial"/>
            <w:lang w:eastAsia="da-DK"/>
          </w:rPr>
          <w:t xml:space="preserve"> </w:t>
        </w:r>
      </w:ins>
    </w:p>
    <w:p w14:paraId="3AE0113D" w14:textId="7B1E0C85" w:rsidR="00056193" w:rsidRPr="008F77CF" w:rsidRDefault="00230263" w:rsidP="00B755AF">
      <w:pPr>
        <w:pStyle w:val="Listeafsnit"/>
        <w:ind w:left="644"/>
        <w:textAlignment w:val="baseline"/>
        <w:rPr>
          <w:ins w:id="82" w:author="Christine Leturgie" w:date="2020-01-25T15:19:00Z"/>
          <w:rFonts w:ascii="Arial" w:hAnsi="Arial" w:cs="Arial"/>
          <w:lang w:eastAsia="da-DK"/>
        </w:rPr>
      </w:pPr>
      <w:r w:rsidRPr="008F77CF">
        <w:rPr>
          <w:rFonts w:ascii="Arial" w:hAnsi="Arial" w:cs="Arial"/>
          <w:lang w:eastAsia="da-DK"/>
        </w:rPr>
        <w:t>Mulighed for at invitere elever med.</w:t>
      </w:r>
    </w:p>
    <w:p w14:paraId="2E59FE39" w14:textId="33E4B880" w:rsidR="00056193" w:rsidRPr="008F77CF" w:rsidRDefault="00675367" w:rsidP="004812B9">
      <w:pPr>
        <w:pStyle w:val="Listeafsnit"/>
        <w:ind w:left="644"/>
        <w:textAlignment w:val="baseline"/>
        <w:rPr>
          <w:ins w:id="83" w:author="Christine Leturgie" w:date="2020-01-25T15:15:00Z"/>
          <w:rFonts w:ascii="Arial" w:hAnsi="Arial" w:cs="Arial"/>
          <w:lang w:eastAsia="da-DK"/>
        </w:rPr>
      </w:pPr>
      <w:r w:rsidRPr="008F77CF">
        <w:rPr>
          <w:rFonts w:ascii="Arial" w:hAnsi="Arial" w:cs="Arial"/>
          <w:lang w:eastAsia="da-DK"/>
        </w:rPr>
        <w:t xml:space="preserve">Det kommer til at foregå på </w:t>
      </w:r>
      <w:r w:rsidR="00230263" w:rsidRPr="008F77CF">
        <w:rPr>
          <w:rFonts w:ascii="Arial" w:hAnsi="Arial" w:cs="Arial"/>
          <w:lang w:eastAsia="da-DK"/>
        </w:rPr>
        <w:t>Dansekapellet (Bispebjerg) eftermiddag 15-19 ?</w:t>
      </w:r>
    </w:p>
    <w:p w14:paraId="6BFAF3A4" w14:textId="5189C177" w:rsidR="00056193" w:rsidRPr="008F77CF" w:rsidRDefault="00056193" w:rsidP="00BB5883">
      <w:pPr>
        <w:textAlignment w:val="baseline"/>
        <w:rPr>
          <w:rFonts w:ascii="Arial" w:hAnsi="Arial" w:cs="Arial"/>
          <w:lang w:eastAsia="da-DK"/>
        </w:rPr>
      </w:pPr>
    </w:p>
    <w:p w14:paraId="2CCFE266" w14:textId="3E2D39AC" w:rsidR="00333E89" w:rsidRPr="008F77CF" w:rsidRDefault="00333E89" w:rsidP="00BB5883">
      <w:pPr>
        <w:textAlignment w:val="baseline"/>
        <w:rPr>
          <w:rFonts w:ascii="Arial" w:hAnsi="Arial" w:cs="Arial"/>
          <w:lang w:eastAsia="da-DK"/>
        </w:rPr>
      </w:pPr>
    </w:p>
    <w:p w14:paraId="680A546C" w14:textId="77777777" w:rsidR="00333E89" w:rsidRPr="008F77CF" w:rsidRDefault="00333E89" w:rsidP="00BB5883">
      <w:pPr>
        <w:textAlignment w:val="baseline"/>
        <w:rPr>
          <w:rFonts w:ascii="Arial" w:hAnsi="Arial" w:cs="Arial"/>
          <w:lang w:eastAsia="da-DK"/>
        </w:rPr>
      </w:pPr>
    </w:p>
    <w:p w14:paraId="6AAFB21F" w14:textId="274B9C9C" w:rsidR="005B5C09" w:rsidRPr="008F77CF" w:rsidRDefault="005B5C09" w:rsidP="005B5C09">
      <w:pPr>
        <w:ind w:firstLine="644"/>
        <w:textAlignment w:val="baseline"/>
        <w:rPr>
          <w:rFonts w:ascii="Arial" w:hAnsi="Arial" w:cs="Arial"/>
          <w:b/>
          <w:bCs/>
          <w:lang w:eastAsia="da-DK"/>
        </w:rPr>
      </w:pPr>
    </w:p>
    <w:p w14:paraId="1AC3D3C8" w14:textId="77777777" w:rsidR="00333E89" w:rsidRPr="008F77CF" w:rsidRDefault="00333E89" w:rsidP="005B5C09">
      <w:pPr>
        <w:ind w:firstLine="644"/>
        <w:textAlignment w:val="baseline"/>
        <w:rPr>
          <w:rFonts w:ascii="Arial" w:hAnsi="Arial" w:cs="Arial"/>
          <w:b/>
          <w:bCs/>
          <w:lang w:eastAsia="da-DK"/>
        </w:rPr>
      </w:pPr>
    </w:p>
    <w:p w14:paraId="690D82F7" w14:textId="54CCD810" w:rsidR="005A742A" w:rsidRPr="008F77CF" w:rsidRDefault="005B5C09" w:rsidP="005B5C09">
      <w:pPr>
        <w:ind w:firstLine="644"/>
        <w:textAlignment w:val="baseline"/>
        <w:rPr>
          <w:ins w:id="84" w:author="Christine Leturgie" w:date="2020-01-25T15:36:00Z"/>
          <w:rFonts w:ascii="Arial" w:hAnsi="Arial" w:cs="Arial"/>
          <w:b/>
          <w:bCs/>
          <w:lang w:eastAsia="da-DK"/>
        </w:rPr>
      </w:pPr>
      <w:r w:rsidRPr="008F77CF">
        <w:rPr>
          <w:rFonts w:ascii="Arial" w:hAnsi="Arial" w:cs="Arial"/>
          <w:b/>
          <w:bCs/>
          <w:lang w:eastAsia="da-DK"/>
        </w:rPr>
        <w:t>9.</w:t>
      </w:r>
      <w:r w:rsidR="005A742A" w:rsidRPr="008F77CF">
        <w:rPr>
          <w:rFonts w:ascii="Arial" w:hAnsi="Arial" w:cs="Arial"/>
          <w:b/>
          <w:bCs/>
          <w:lang w:eastAsia="da-DK"/>
        </w:rPr>
        <w:t>Årsregnskab (Mette)  bilag</w:t>
      </w:r>
    </w:p>
    <w:p w14:paraId="36DC8A14" w14:textId="3B940EA7" w:rsidR="00575E79" w:rsidRPr="008F77CF" w:rsidRDefault="00230263" w:rsidP="00575E79">
      <w:pPr>
        <w:pStyle w:val="Listeafsnit"/>
        <w:ind w:left="644"/>
        <w:textAlignment w:val="baseline"/>
        <w:rPr>
          <w:ins w:id="85" w:author="Christine Leturgie" w:date="2020-01-25T15:50:00Z"/>
          <w:rFonts w:ascii="Arial" w:hAnsi="Arial" w:cs="Arial"/>
          <w:lang w:eastAsia="da-DK"/>
        </w:rPr>
      </w:pPr>
      <w:r w:rsidRPr="008F77CF">
        <w:rPr>
          <w:rFonts w:ascii="Arial" w:hAnsi="Arial" w:cs="Arial"/>
          <w:lang w:eastAsia="da-DK"/>
        </w:rPr>
        <w:t>Mette har fået regnskabet fra DLFH. Der er flere indtægter fx annoncer i FranskNyt og nogle udgifter, som er blevet placeret forkert</w:t>
      </w:r>
      <w:r w:rsidR="001C0CE6" w:rsidRPr="008F77CF">
        <w:rPr>
          <w:rFonts w:ascii="Arial" w:hAnsi="Arial" w:cs="Arial"/>
          <w:lang w:eastAsia="da-DK"/>
        </w:rPr>
        <w:t xml:space="preserve"> eller mangler</w:t>
      </w:r>
      <w:r w:rsidRPr="008F77CF">
        <w:rPr>
          <w:rFonts w:ascii="Arial" w:hAnsi="Arial" w:cs="Arial"/>
          <w:lang w:eastAsia="da-DK"/>
        </w:rPr>
        <w:t>.</w:t>
      </w:r>
    </w:p>
    <w:p w14:paraId="6536E6AA" w14:textId="2AC72694" w:rsidR="00AB4737" w:rsidRPr="008F77CF" w:rsidRDefault="00230263" w:rsidP="001C0CE6">
      <w:pPr>
        <w:pStyle w:val="Listeafsnit"/>
        <w:ind w:left="644"/>
        <w:textAlignment w:val="baseline"/>
        <w:rPr>
          <w:ins w:id="86" w:author="Christine Leturgie" w:date="2020-01-25T16:00:00Z"/>
          <w:rFonts w:ascii="Arial" w:hAnsi="Arial" w:cs="Arial"/>
          <w:lang w:eastAsia="da-DK"/>
        </w:rPr>
      </w:pPr>
      <w:r w:rsidRPr="008F77CF">
        <w:rPr>
          <w:rFonts w:ascii="Arial" w:hAnsi="Arial" w:cs="Arial"/>
          <w:lang w:eastAsia="da-DK"/>
        </w:rPr>
        <w:t xml:space="preserve">Mette </w:t>
      </w:r>
      <w:r w:rsidR="001C0CE6" w:rsidRPr="008F77CF">
        <w:rPr>
          <w:rFonts w:ascii="Arial" w:hAnsi="Arial" w:cs="Arial"/>
          <w:lang w:eastAsia="da-DK"/>
        </w:rPr>
        <w:t xml:space="preserve">kigger regnskabet igennem for </w:t>
      </w:r>
      <w:r w:rsidR="00675367" w:rsidRPr="008F77CF">
        <w:rPr>
          <w:rFonts w:ascii="Arial" w:hAnsi="Arial" w:cs="Arial"/>
          <w:lang w:eastAsia="da-DK"/>
        </w:rPr>
        <w:t xml:space="preserve">fejl og </w:t>
      </w:r>
      <w:r w:rsidR="001C0CE6" w:rsidRPr="008F77CF">
        <w:rPr>
          <w:rFonts w:ascii="Arial" w:hAnsi="Arial" w:cs="Arial"/>
          <w:lang w:eastAsia="da-DK"/>
        </w:rPr>
        <w:t>mangler</w:t>
      </w:r>
      <w:r w:rsidR="00675367" w:rsidRPr="008F77CF">
        <w:rPr>
          <w:rFonts w:ascii="Arial" w:hAnsi="Arial" w:cs="Arial"/>
          <w:lang w:eastAsia="da-DK"/>
        </w:rPr>
        <w:t>.</w:t>
      </w:r>
      <w:r w:rsidR="001C0CE6" w:rsidRPr="008F77CF">
        <w:rPr>
          <w:rFonts w:ascii="Arial" w:hAnsi="Arial" w:cs="Arial"/>
          <w:lang w:eastAsia="da-DK"/>
        </w:rPr>
        <w:t xml:space="preserve"> </w:t>
      </w:r>
      <w:r w:rsidRPr="008F77CF">
        <w:rPr>
          <w:rFonts w:ascii="Arial" w:hAnsi="Arial" w:cs="Arial"/>
          <w:lang w:eastAsia="da-DK"/>
        </w:rPr>
        <w:t>Christine og Mette tager til DLFH og får styr på regnskabet</w:t>
      </w:r>
      <w:r w:rsidR="001C0CE6" w:rsidRPr="008F77CF">
        <w:rPr>
          <w:rFonts w:ascii="Arial" w:hAnsi="Arial" w:cs="Arial"/>
          <w:lang w:eastAsia="da-DK"/>
        </w:rPr>
        <w:t xml:space="preserve"> – vi forventer </w:t>
      </w:r>
      <w:r w:rsidR="00675367" w:rsidRPr="008F77CF">
        <w:rPr>
          <w:rFonts w:ascii="Arial" w:hAnsi="Arial" w:cs="Arial"/>
          <w:lang w:eastAsia="da-DK"/>
        </w:rPr>
        <w:t>IKKE</w:t>
      </w:r>
      <w:r w:rsidR="001C0CE6" w:rsidRPr="008F77CF">
        <w:rPr>
          <w:rFonts w:ascii="Arial" w:hAnsi="Arial" w:cs="Arial"/>
          <w:lang w:eastAsia="da-DK"/>
        </w:rPr>
        <w:t xml:space="preserve"> en merudgift for arbejde</w:t>
      </w:r>
      <w:r w:rsidR="00675367" w:rsidRPr="008F77CF">
        <w:rPr>
          <w:rFonts w:ascii="Arial" w:hAnsi="Arial" w:cs="Arial"/>
          <w:lang w:eastAsia="da-DK"/>
        </w:rPr>
        <w:t>t</w:t>
      </w:r>
      <w:r w:rsidR="001C0CE6" w:rsidRPr="008F77CF">
        <w:rPr>
          <w:rFonts w:ascii="Arial" w:hAnsi="Arial" w:cs="Arial"/>
          <w:lang w:eastAsia="da-DK"/>
        </w:rPr>
        <w:t>.</w:t>
      </w:r>
    </w:p>
    <w:p w14:paraId="071E4418" w14:textId="547FE9F8" w:rsidR="00AB4737" w:rsidRPr="008F77CF" w:rsidRDefault="00230263" w:rsidP="00575E79">
      <w:pPr>
        <w:pStyle w:val="Listeafsnit"/>
        <w:ind w:left="644"/>
        <w:textAlignment w:val="baseline"/>
        <w:rPr>
          <w:rFonts w:ascii="Arial" w:hAnsi="Arial" w:cs="Arial"/>
          <w:lang w:eastAsia="da-DK"/>
        </w:rPr>
      </w:pPr>
      <w:r w:rsidRPr="008F77CF">
        <w:rPr>
          <w:rFonts w:ascii="Arial" w:hAnsi="Arial" w:cs="Arial"/>
          <w:lang w:eastAsia="da-DK"/>
        </w:rPr>
        <w:t xml:space="preserve">Regnskabet tages op til maj-mødet igen, hvor </w:t>
      </w:r>
      <w:r w:rsidR="001C0CE6" w:rsidRPr="008F77CF">
        <w:rPr>
          <w:rFonts w:ascii="Arial" w:hAnsi="Arial" w:cs="Arial"/>
          <w:lang w:eastAsia="da-DK"/>
        </w:rPr>
        <w:t>bestyrelsen</w:t>
      </w:r>
      <w:r w:rsidRPr="008F77CF">
        <w:rPr>
          <w:rFonts w:ascii="Arial" w:hAnsi="Arial" w:cs="Arial"/>
          <w:lang w:eastAsia="da-DK"/>
        </w:rPr>
        <w:t>ubnderskriver.</w:t>
      </w:r>
    </w:p>
    <w:p w14:paraId="51C1C775" w14:textId="77777777" w:rsidR="00333E89" w:rsidRPr="008F77CF" w:rsidRDefault="00333E89" w:rsidP="00575E79">
      <w:pPr>
        <w:pStyle w:val="Listeafsnit"/>
        <w:ind w:left="644"/>
        <w:textAlignment w:val="baseline"/>
        <w:rPr>
          <w:rFonts w:ascii="Arial" w:hAnsi="Arial" w:cs="Arial"/>
          <w:lang w:eastAsia="da-DK"/>
        </w:rPr>
      </w:pPr>
    </w:p>
    <w:p w14:paraId="6DC2AC84" w14:textId="77777777" w:rsidR="00675367" w:rsidRPr="008F77CF" w:rsidRDefault="00675367" w:rsidP="00675367">
      <w:pPr>
        <w:pStyle w:val="Listeafsnit"/>
        <w:ind w:left="644"/>
        <w:textAlignment w:val="baseline"/>
        <w:rPr>
          <w:rFonts w:ascii="Arial" w:hAnsi="Arial" w:cs="Arial"/>
          <w:lang w:eastAsia="da-DK"/>
        </w:rPr>
      </w:pPr>
    </w:p>
    <w:p w14:paraId="633AF7A3" w14:textId="1C8B5A3A" w:rsidR="00B648AA" w:rsidRPr="008F77CF" w:rsidRDefault="005B5C09" w:rsidP="005B5C09">
      <w:pPr>
        <w:ind w:firstLine="644"/>
        <w:textAlignment w:val="baseline"/>
        <w:rPr>
          <w:ins w:id="87" w:author="Christine Leturgie" w:date="2020-01-25T16:04:00Z"/>
          <w:rFonts w:ascii="Arial" w:hAnsi="Arial" w:cs="Arial"/>
          <w:lang w:eastAsia="da-DK"/>
        </w:rPr>
      </w:pPr>
      <w:r w:rsidRPr="008F77CF">
        <w:rPr>
          <w:rFonts w:ascii="Arial" w:hAnsi="Arial" w:cs="Arial"/>
          <w:b/>
          <w:bCs/>
          <w:lang w:eastAsia="da-DK"/>
        </w:rPr>
        <w:t>10.</w:t>
      </w:r>
      <w:r w:rsidR="00B648AA" w:rsidRPr="008F77CF">
        <w:rPr>
          <w:rFonts w:ascii="Arial" w:hAnsi="Arial" w:cs="Arial"/>
          <w:b/>
          <w:bCs/>
          <w:lang w:eastAsia="da-DK"/>
        </w:rPr>
        <w:t>Beløbsramme til gaver, middage etc</w:t>
      </w:r>
      <w:r w:rsidR="001C0CE6" w:rsidRPr="008F77CF">
        <w:rPr>
          <w:rFonts w:ascii="Arial" w:hAnsi="Arial" w:cs="Arial"/>
          <w:lang w:eastAsia="da-DK"/>
        </w:rPr>
        <w:t>.</w:t>
      </w:r>
      <w:r w:rsidR="00B648AA" w:rsidRPr="008F77CF">
        <w:rPr>
          <w:rFonts w:ascii="Arial" w:hAnsi="Arial" w:cs="Arial"/>
          <w:lang w:eastAsia="da-DK"/>
        </w:rPr>
        <w:t xml:space="preserve"> … </w:t>
      </w:r>
      <w:r w:rsidR="00370FA6" w:rsidRPr="008F77CF">
        <w:rPr>
          <w:rFonts w:ascii="Arial" w:hAnsi="Arial" w:cs="Arial"/>
          <w:lang w:eastAsia="da-DK"/>
        </w:rPr>
        <w:t>(Christine og Mette</w:t>
      </w:r>
      <w:r w:rsidR="005A742A" w:rsidRPr="008F77CF">
        <w:rPr>
          <w:rFonts w:ascii="Arial" w:hAnsi="Arial" w:cs="Arial"/>
          <w:lang w:eastAsia="da-DK"/>
        </w:rPr>
        <w:t xml:space="preserve">) </w:t>
      </w:r>
      <w:r w:rsidR="00230263" w:rsidRPr="008F77CF">
        <w:rPr>
          <w:rFonts w:ascii="Arial" w:hAnsi="Arial" w:cs="Arial"/>
          <w:lang w:eastAsia="da-DK"/>
        </w:rPr>
        <w:t xml:space="preserve"> </w:t>
      </w:r>
      <w:r w:rsidR="005A742A" w:rsidRPr="008F77CF">
        <w:rPr>
          <w:rFonts w:ascii="Arial" w:hAnsi="Arial" w:cs="Arial"/>
          <w:lang w:eastAsia="da-DK"/>
        </w:rPr>
        <w:t>bilag</w:t>
      </w:r>
    </w:p>
    <w:p w14:paraId="42604403" w14:textId="582BCFAA" w:rsidR="00324C27" w:rsidRPr="008F77CF" w:rsidRDefault="00230263" w:rsidP="00BB5883">
      <w:pPr>
        <w:pStyle w:val="Listeafsnit"/>
        <w:ind w:left="644"/>
        <w:textAlignment w:val="baseline"/>
        <w:rPr>
          <w:rFonts w:ascii="Arial" w:hAnsi="Arial" w:cs="Arial"/>
          <w:lang w:eastAsia="da-DK"/>
        </w:rPr>
      </w:pPr>
      <w:r w:rsidRPr="008F77CF">
        <w:rPr>
          <w:rFonts w:ascii="Arial" w:hAnsi="Arial" w:cs="Arial"/>
          <w:lang w:eastAsia="da-DK"/>
        </w:rPr>
        <w:t>Mette gennemgår forslaget, som er opdateret i forhold til gældende regler og skat.</w:t>
      </w:r>
    </w:p>
    <w:p w14:paraId="722AE10B" w14:textId="77777777" w:rsidR="00E44937" w:rsidRPr="008F77CF" w:rsidRDefault="00E44937" w:rsidP="0068253E">
      <w:pPr>
        <w:pStyle w:val="Listeafsnit"/>
        <w:ind w:left="644"/>
        <w:textAlignment w:val="baseline"/>
        <w:rPr>
          <w:rFonts w:ascii="Arial" w:hAnsi="Arial" w:cs="Arial"/>
          <w:lang w:eastAsia="da-DK"/>
        </w:rPr>
      </w:pPr>
    </w:p>
    <w:p w14:paraId="6E5C1C79" w14:textId="77777777" w:rsidR="00BB5883" w:rsidRPr="008F77CF" w:rsidRDefault="00BB5883" w:rsidP="00E44937">
      <w:pPr>
        <w:rPr>
          <w:rFonts w:ascii="Arial" w:hAnsi="Arial" w:cs="Arial"/>
        </w:rPr>
      </w:pPr>
    </w:p>
    <w:p w14:paraId="438FDB5B" w14:textId="77777777" w:rsidR="00333E89" w:rsidRPr="008F77CF" w:rsidRDefault="00333E89" w:rsidP="00E44937">
      <w:pPr>
        <w:rPr>
          <w:rFonts w:ascii="Arial" w:hAnsi="Arial" w:cs="Arial"/>
          <w:b/>
          <w:bCs/>
        </w:rPr>
      </w:pPr>
    </w:p>
    <w:p w14:paraId="5638C701" w14:textId="6F55A460" w:rsidR="00E44937" w:rsidRPr="008F77CF" w:rsidRDefault="002A0C43" w:rsidP="00E44937">
      <w:pPr>
        <w:rPr>
          <w:rFonts w:ascii="Arial" w:hAnsi="Arial" w:cs="Arial"/>
          <w:b/>
          <w:bCs/>
        </w:rPr>
      </w:pPr>
      <w:r w:rsidRPr="008F77CF">
        <w:rPr>
          <w:rFonts w:ascii="Arial" w:hAnsi="Arial" w:cs="Arial"/>
          <w:b/>
          <w:bCs/>
        </w:rPr>
        <w:t>1</w:t>
      </w:r>
      <w:r w:rsidR="00333E89" w:rsidRPr="008F77CF">
        <w:rPr>
          <w:rFonts w:ascii="Arial" w:hAnsi="Arial" w:cs="Arial"/>
          <w:b/>
          <w:bCs/>
        </w:rPr>
        <w:t>1</w:t>
      </w:r>
      <w:r w:rsidRPr="008F77CF">
        <w:rPr>
          <w:rFonts w:ascii="Arial" w:hAnsi="Arial" w:cs="Arial"/>
          <w:b/>
          <w:bCs/>
        </w:rPr>
        <w:t xml:space="preserve">. </w:t>
      </w:r>
      <w:r w:rsidR="00E44937" w:rsidRPr="008F77CF">
        <w:rPr>
          <w:rFonts w:ascii="Arial" w:hAnsi="Arial" w:cs="Arial"/>
          <w:b/>
          <w:bCs/>
        </w:rPr>
        <w:t>Kurser</w:t>
      </w:r>
      <w:r w:rsidRPr="008F77CF">
        <w:rPr>
          <w:rFonts w:ascii="Arial" w:hAnsi="Arial" w:cs="Arial"/>
          <w:b/>
          <w:bCs/>
        </w:rPr>
        <w:t xml:space="preserve">  (Ulla)</w:t>
      </w:r>
    </w:p>
    <w:p w14:paraId="73FF138B" w14:textId="77777777" w:rsidR="00E44937" w:rsidRPr="008F77CF" w:rsidRDefault="00E44937" w:rsidP="00E44937">
      <w:pPr>
        <w:rPr>
          <w:rFonts w:ascii="Arial" w:hAnsi="Arial" w:cs="Arial"/>
        </w:rPr>
      </w:pPr>
    </w:p>
    <w:p w14:paraId="1B9DA1ED" w14:textId="77777777" w:rsidR="00E44937" w:rsidRPr="008F77CF" w:rsidRDefault="00E44937" w:rsidP="00E44937">
      <w:pPr>
        <w:rPr>
          <w:rFonts w:ascii="Arial" w:hAnsi="Arial" w:cs="Arial"/>
        </w:rPr>
      </w:pPr>
      <w:r w:rsidRPr="008F77CF">
        <w:rPr>
          <w:rFonts w:ascii="Arial" w:hAnsi="Arial" w:cs="Arial"/>
        </w:rPr>
        <w:t>1A.</w:t>
      </w:r>
    </w:p>
    <w:p w14:paraId="0959C044" w14:textId="77777777" w:rsidR="00E44937" w:rsidRPr="008F77CF" w:rsidRDefault="00E44937" w:rsidP="00E44937">
      <w:pPr>
        <w:rPr>
          <w:rFonts w:ascii="Arial" w:hAnsi="Arial" w:cs="Arial"/>
        </w:rPr>
      </w:pPr>
      <w:r w:rsidRPr="008F77CF">
        <w:rPr>
          <w:rFonts w:ascii="Arial" w:hAnsi="Arial" w:cs="Arial"/>
        </w:rPr>
        <w:t>Udviklingen af Det ’Fagdidaktiske kursus for erfarne lærere om de nye bestemmelser i lærerplanen’ er afsluttet.</w:t>
      </w:r>
    </w:p>
    <w:p w14:paraId="5331A8E6" w14:textId="77777777" w:rsidR="00E44937" w:rsidRPr="008F77CF" w:rsidRDefault="00E44937" w:rsidP="00E44937">
      <w:pPr>
        <w:rPr>
          <w:rFonts w:ascii="Arial" w:hAnsi="Arial" w:cs="Arial"/>
        </w:rPr>
      </w:pPr>
      <w:r w:rsidRPr="008F77CF">
        <w:rPr>
          <w:rFonts w:ascii="Arial" w:hAnsi="Arial" w:cs="Arial"/>
        </w:rPr>
        <w:t>Ulla har lavet regnskab og rapport og det hele er godkendt af revisor og indsendt til UVM til godkendelse. Godkendelsen kom i torsdags og dermed overføres alle de ansøgte penge til kursusudviklingskontoen hos Kirsten. Pengene er allerede udbetalt til udviklingslærerne.</w:t>
      </w:r>
    </w:p>
    <w:p w14:paraId="3329623D" w14:textId="77777777" w:rsidR="00E44937" w:rsidRPr="008F77CF" w:rsidRDefault="00E44937" w:rsidP="00E44937">
      <w:pPr>
        <w:rPr>
          <w:rFonts w:ascii="Arial" w:hAnsi="Arial" w:cs="Arial"/>
        </w:rPr>
      </w:pPr>
    </w:p>
    <w:p w14:paraId="55AA7A1A" w14:textId="77777777" w:rsidR="00E44937" w:rsidRPr="008F77CF" w:rsidRDefault="00E44937" w:rsidP="00E44937">
      <w:pPr>
        <w:rPr>
          <w:rFonts w:ascii="Arial" w:hAnsi="Arial" w:cs="Arial"/>
        </w:rPr>
      </w:pPr>
      <w:r w:rsidRPr="008F77CF">
        <w:rPr>
          <w:rFonts w:ascii="Arial" w:hAnsi="Arial" w:cs="Arial"/>
        </w:rPr>
        <w:t>1B</w:t>
      </w:r>
    </w:p>
    <w:p w14:paraId="081B1D47" w14:textId="77777777" w:rsidR="00E44937" w:rsidRPr="008F77CF" w:rsidRDefault="00E44937" w:rsidP="00E44937">
      <w:pPr>
        <w:rPr>
          <w:rFonts w:ascii="Arial" w:hAnsi="Arial" w:cs="Arial"/>
        </w:rPr>
      </w:pPr>
      <w:r w:rsidRPr="008F77CF">
        <w:rPr>
          <w:rFonts w:ascii="Arial" w:hAnsi="Arial" w:cs="Arial"/>
        </w:rPr>
        <w:t>Det brugerbetalte kursus ’Fagdidaktisk kursus for erfarne lærere om de nye bestemmelser i læreplanen’ er gennemført i Middelfart i november 2019.</w:t>
      </w:r>
    </w:p>
    <w:p w14:paraId="133EDA81" w14:textId="77777777" w:rsidR="00E44937" w:rsidRPr="008F77CF" w:rsidRDefault="00E44937" w:rsidP="00E44937">
      <w:pPr>
        <w:rPr>
          <w:rFonts w:ascii="Arial" w:hAnsi="Arial" w:cs="Arial"/>
        </w:rPr>
      </w:pPr>
      <w:r w:rsidRPr="008F77CF">
        <w:rPr>
          <w:rFonts w:ascii="Arial" w:hAnsi="Arial" w:cs="Arial"/>
        </w:rPr>
        <w:t>Kurset var velbesøgt, dog kom der ikke så mange fra spansk som normalt da spansklærerforeningen havde flyttet til årsmøde fra september til november i år uden at skele til vores kursus.</w:t>
      </w:r>
    </w:p>
    <w:p w14:paraId="6D5132B2" w14:textId="77777777" w:rsidR="00E44937" w:rsidRPr="008F77CF" w:rsidRDefault="00E44937" w:rsidP="00E44937">
      <w:pPr>
        <w:rPr>
          <w:rFonts w:ascii="Arial" w:hAnsi="Arial" w:cs="Arial"/>
        </w:rPr>
      </w:pPr>
      <w:r w:rsidRPr="008F77CF">
        <w:rPr>
          <w:rFonts w:ascii="Arial" w:hAnsi="Arial" w:cs="Arial"/>
        </w:rPr>
        <w:t>Desuden ændrede Institut Français også deres dato for Journée pédagogique’.</w:t>
      </w:r>
    </w:p>
    <w:p w14:paraId="5F12BA78" w14:textId="77777777" w:rsidR="00E44937" w:rsidRPr="008F77CF" w:rsidRDefault="00E44937" w:rsidP="00E44937">
      <w:pPr>
        <w:rPr>
          <w:rFonts w:ascii="Arial" w:hAnsi="Arial" w:cs="Arial"/>
        </w:rPr>
      </w:pPr>
      <w:r w:rsidRPr="008F77CF">
        <w:rPr>
          <w:rFonts w:ascii="Arial" w:hAnsi="Arial" w:cs="Arial"/>
        </w:rPr>
        <w:t>Det ville være skønt hvis aftalte datoer for kursus kunne holdes. Det har vi kunnet før med spansklærerforeningen så det må vi også kunne få i stand fremover igen.</w:t>
      </w:r>
    </w:p>
    <w:p w14:paraId="6C886555" w14:textId="78EA0694" w:rsidR="00E44937" w:rsidRPr="008F77CF" w:rsidRDefault="00E44937" w:rsidP="00E44937">
      <w:pPr>
        <w:rPr>
          <w:rFonts w:ascii="Arial" w:hAnsi="Arial" w:cs="Arial"/>
        </w:rPr>
      </w:pPr>
      <w:r w:rsidRPr="008F77CF">
        <w:rPr>
          <w:rFonts w:ascii="Arial" w:hAnsi="Arial" w:cs="Arial"/>
        </w:rPr>
        <w:t xml:space="preserve">Der var et </w:t>
      </w:r>
      <w:r w:rsidR="00406EC2" w:rsidRPr="008F77CF">
        <w:rPr>
          <w:rFonts w:ascii="Arial" w:hAnsi="Arial" w:cs="Arial"/>
        </w:rPr>
        <w:t xml:space="preserve">pænt </w:t>
      </w:r>
      <w:r w:rsidRPr="008F77CF">
        <w:rPr>
          <w:rFonts w:ascii="Arial" w:hAnsi="Arial" w:cs="Arial"/>
        </w:rPr>
        <w:t>overskud. som er fremsendt til FLF’s konto.</w:t>
      </w:r>
    </w:p>
    <w:p w14:paraId="47A4629E" w14:textId="5C72D1D7" w:rsidR="00E44937" w:rsidRPr="008F77CF" w:rsidRDefault="00E44937" w:rsidP="00E44937">
      <w:pPr>
        <w:rPr>
          <w:rFonts w:ascii="Arial" w:hAnsi="Arial" w:cs="Arial"/>
        </w:rPr>
      </w:pPr>
      <w:r w:rsidRPr="008F77CF">
        <w:rPr>
          <w:rFonts w:ascii="Arial" w:hAnsi="Arial" w:cs="Arial"/>
        </w:rPr>
        <w:t>Tak til Hanne og Maria for hjælpen på det fagdidaktiske kursus og for gaven og hyldesten fra deltagerne til mig for mange års kursusarbejde. Det var en dejlig oplevelse som luner meget</w:t>
      </w:r>
      <w:r w:rsidR="00406EC2" w:rsidRPr="008F77CF">
        <w:rPr>
          <w:rFonts w:ascii="Arial" w:hAnsi="Arial" w:cs="Arial"/>
        </w:rPr>
        <w:t>.</w:t>
      </w:r>
    </w:p>
    <w:p w14:paraId="0868213E" w14:textId="77777777" w:rsidR="00E44937" w:rsidRPr="008F77CF" w:rsidRDefault="00E44937" w:rsidP="00E44937">
      <w:pPr>
        <w:rPr>
          <w:rFonts w:ascii="Arial" w:hAnsi="Arial" w:cs="Arial"/>
        </w:rPr>
      </w:pPr>
    </w:p>
    <w:p w14:paraId="1DCFF2D6" w14:textId="77777777" w:rsidR="00E44937" w:rsidRPr="008F77CF" w:rsidRDefault="00E44937" w:rsidP="00E44937">
      <w:pPr>
        <w:rPr>
          <w:rFonts w:ascii="Arial" w:hAnsi="Arial" w:cs="Arial"/>
        </w:rPr>
      </w:pPr>
      <w:r w:rsidRPr="008F77CF">
        <w:rPr>
          <w:rFonts w:ascii="Arial" w:hAnsi="Arial" w:cs="Arial"/>
        </w:rPr>
        <w:t>2A</w:t>
      </w:r>
    </w:p>
    <w:p w14:paraId="4DA3AEC5" w14:textId="77777777" w:rsidR="00E44937" w:rsidRPr="008F77CF" w:rsidRDefault="00E44937" w:rsidP="00E44937">
      <w:pPr>
        <w:rPr>
          <w:rFonts w:ascii="Arial" w:hAnsi="Arial" w:cs="Arial"/>
        </w:rPr>
      </w:pPr>
      <w:r w:rsidRPr="008F77CF">
        <w:rPr>
          <w:rFonts w:ascii="Arial" w:hAnsi="Arial" w:cs="Arial"/>
        </w:rPr>
        <w:t>Det brugerbetalte kursus om ’Vurdering af de skriftlige opgaver’ d. 9. januar i København og d. 13. januar i Aarhus i samarbejde med Tine Brandt og de skriftlige censorer er afholdt.</w:t>
      </w:r>
    </w:p>
    <w:p w14:paraId="1B7489CB" w14:textId="1C5C38D1" w:rsidR="00E44937" w:rsidRPr="008F77CF" w:rsidRDefault="00E44937" w:rsidP="00E44937">
      <w:pPr>
        <w:rPr>
          <w:rFonts w:ascii="Arial" w:hAnsi="Arial" w:cs="Arial"/>
        </w:rPr>
      </w:pPr>
      <w:r w:rsidRPr="008F77CF">
        <w:rPr>
          <w:rFonts w:ascii="Arial" w:hAnsi="Arial" w:cs="Arial"/>
        </w:rPr>
        <w:t>Der bliver et lille overskud</w:t>
      </w:r>
      <w:r w:rsidR="00406EC2" w:rsidRPr="008F77CF">
        <w:rPr>
          <w:rFonts w:ascii="Arial" w:hAnsi="Arial" w:cs="Arial"/>
        </w:rPr>
        <w:t>, so</w:t>
      </w:r>
      <w:r w:rsidRPr="008F77CF">
        <w:rPr>
          <w:rFonts w:ascii="Arial" w:hAnsi="Arial" w:cs="Arial"/>
        </w:rPr>
        <w:t>m overføres når faktura fra udsendelse af ean regninger er kommet og betalt.</w:t>
      </w:r>
    </w:p>
    <w:p w14:paraId="60D6FC7F" w14:textId="77777777" w:rsidR="00E44937" w:rsidRPr="008F77CF" w:rsidRDefault="00E44937" w:rsidP="00E44937">
      <w:pPr>
        <w:rPr>
          <w:rFonts w:ascii="Arial" w:hAnsi="Arial" w:cs="Arial"/>
        </w:rPr>
      </w:pPr>
    </w:p>
    <w:p w14:paraId="32A1867A" w14:textId="77777777" w:rsidR="00E44937" w:rsidRPr="008F77CF" w:rsidRDefault="00E44937" w:rsidP="00E44937">
      <w:pPr>
        <w:rPr>
          <w:rFonts w:ascii="Arial" w:hAnsi="Arial" w:cs="Arial"/>
        </w:rPr>
      </w:pPr>
    </w:p>
    <w:p w14:paraId="103CBA6A" w14:textId="77777777" w:rsidR="00E44937" w:rsidRPr="008F77CF" w:rsidRDefault="00E44937" w:rsidP="00E44937">
      <w:pPr>
        <w:rPr>
          <w:rFonts w:ascii="Arial" w:hAnsi="Arial" w:cs="Arial"/>
        </w:rPr>
      </w:pPr>
      <w:r w:rsidRPr="008F77CF">
        <w:rPr>
          <w:rFonts w:ascii="Arial" w:hAnsi="Arial" w:cs="Arial"/>
        </w:rPr>
        <w:t>3A</w:t>
      </w:r>
    </w:p>
    <w:p w14:paraId="04C823CB" w14:textId="77777777" w:rsidR="00E44937" w:rsidRPr="008F77CF" w:rsidRDefault="00E44937" w:rsidP="00E44937">
      <w:pPr>
        <w:rPr>
          <w:rFonts w:ascii="Arial" w:hAnsi="Arial" w:cs="Arial"/>
        </w:rPr>
      </w:pPr>
      <w:r w:rsidRPr="008F77CF">
        <w:rPr>
          <w:rFonts w:ascii="Arial" w:hAnsi="Arial" w:cs="Arial"/>
        </w:rPr>
        <w:lastRenderedPageBreak/>
        <w:t>Hanne har lige afsluttet sit første selvstændige udviklingsarbejde med kurset om ’Styrkelse af elevernes digitale kompetencer’.</w:t>
      </w:r>
    </w:p>
    <w:p w14:paraId="0D11C777" w14:textId="77777777" w:rsidR="00E44937" w:rsidRPr="008F77CF" w:rsidRDefault="00E44937" w:rsidP="00E44937">
      <w:pPr>
        <w:rPr>
          <w:rFonts w:ascii="Arial" w:hAnsi="Arial" w:cs="Arial"/>
        </w:rPr>
      </w:pPr>
      <w:r w:rsidRPr="008F77CF">
        <w:rPr>
          <w:rFonts w:ascii="Arial" w:hAnsi="Arial" w:cs="Arial"/>
        </w:rPr>
        <w:t>Hanne og jeg har i onsdags lavet bogføring og regnskab sammen til uvm.</w:t>
      </w:r>
    </w:p>
    <w:p w14:paraId="7E1DD3DA" w14:textId="77777777" w:rsidR="00E44937" w:rsidRPr="008F77CF" w:rsidRDefault="00E44937" w:rsidP="00E44937">
      <w:pPr>
        <w:rPr>
          <w:rFonts w:ascii="Arial" w:hAnsi="Arial" w:cs="Arial"/>
        </w:rPr>
      </w:pPr>
      <w:r w:rsidRPr="008F77CF">
        <w:rPr>
          <w:rFonts w:ascii="Arial" w:hAnsi="Arial" w:cs="Arial"/>
        </w:rPr>
        <w:t>Regnskabet ligger nu hos revisoren.</w:t>
      </w:r>
    </w:p>
    <w:p w14:paraId="5955582A" w14:textId="77777777" w:rsidR="00E44937" w:rsidRPr="008F77CF" w:rsidRDefault="00E44937" w:rsidP="00E44937">
      <w:pPr>
        <w:rPr>
          <w:rFonts w:ascii="Arial" w:hAnsi="Arial" w:cs="Arial"/>
        </w:rPr>
      </w:pPr>
      <w:r w:rsidRPr="008F77CF">
        <w:rPr>
          <w:rFonts w:ascii="Arial" w:hAnsi="Arial" w:cs="Arial"/>
        </w:rPr>
        <w:t>Rapport og regnskab skal indsendes inden d. 31. januar 2020</w:t>
      </w:r>
    </w:p>
    <w:p w14:paraId="3A243AC5" w14:textId="77777777" w:rsidR="00E44937" w:rsidRPr="008F77CF" w:rsidRDefault="00E44937" w:rsidP="00E44937">
      <w:pPr>
        <w:rPr>
          <w:rFonts w:ascii="Arial" w:hAnsi="Arial" w:cs="Arial"/>
        </w:rPr>
      </w:pPr>
      <w:r w:rsidRPr="008F77CF">
        <w:rPr>
          <w:rFonts w:ascii="Arial" w:hAnsi="Arial" w:cs="Arial"/>
        </w:rPr>
        <w:t>Hanne skriver rapporten.</w:t>
      </w:r>
    </w:p>
    <w:p w14:paraId="1AEF668B" w14:textId="77777777" w:rsidR="00E44937" w:rsidRPr="008F77CF" w:rsidRDefault="00E44937" w:rsidP="00E44937">
      <w:pPr>
        <w:rPr>
          <w:rFonts w:ascii="Arial" w:hAnsi="Arial" w:cs="Arial"/>
        </w:rPr>
      </w:pPr>
    </w:p>
    <w:p w14:paraId="6D3DA734" w14:textId="77777777" w:rsidR="00E44937" w:rsidRPr="008F77CF" w:rsidRDefault="00E44937" w:rsidP="00E44937">
      <w:pPr>
        <w:rPr>
          <w:rFonts w:ascii="Arial" w:hAnsi="Arial" w:cs="Arial"/>
        </w:rPr>
      </w:pPr>
      <w:r w:rsidRPr="008F77CF">
        <w:rPr>
          <w:rFonts w:ascii="Arial" w:hAnsi="Arial" w:cs="Arial"/>
        </w:rPr>
        <w:t>3B</w:t>
      </w:r>
    </w:p>
    <w:p w14:paraId="71446562" w14:textId="77777777" w:rsidR="00E44937" w:rsidRPr="008F77CF" w:rsidRDefault="00E44937" w:rsidP="00E44937">
      <w:pPr>
        <w:rPr>
          <w:rFonts w:ascii="Arial" w:hAnsi="Arial" w:cs="Arial"/>
        </w:rPr>
      </w:pPr>
      <w:r w:rsidRPr="008F77CF">
        <w:rPr>
          <w:rFonts w:ascii="Arial" w:hAnsi="Arial" w:cs="Arial"/>
        </w:rPr>
        <w:t>Vi udbyder brugerbetalte kurser om ’Styrkelse af elevernes digitale kompetencer’ på følgende datoer.</w:t>
      </w:r>
    </w:p>
    <w:p w14:paraId="67F2453A" w14:textId="77777777" w:rsidR="00E44937" w:rsidRPr="008F77CF" w:rsidRDefault="00E44937" w:rsidP="00E44937">
      <w:pPr>
        <w:rPr>
          <w:rStyle w:val="Svagfremhvning"/>
          <w:rFonts w:ascii="Arial" w:hAnsi="Arial" w:cs="Arial"/>
          <w:bCs/>
          <w:i w:val="0"/>
          <w:iCs w:val="0"/>
          <w:color w:val="auto"/>
        </w:rPr>
      </w:pPr>
      <w:r w:rsidRPr="008F77CF">
        <w:rPr>
          <w:rStyle w:val="Svagfremhvning"/>
          <w:rFonts w:ascii="Arial" w:hAnsi="Arial" w:cs="Arial"/>
          <w:bCs/>
          <w:i w:val="0"/>
          <w:iCs w:val="0"/>
          <w:color w:val="auto"/>
        </w:rPr>
        <w:t>Aalborg</w:t>
      </w:r>
      <w:r w:rsidRPr="008F77CF">
        <w:rPr>
          <w:rStyle w:val="Svagfremhvning"/>
          <w:rFonts w:ascii="Arial" w:hAnsi="Arial" w:cs="Arial"/>
          <w:bCs/>
          <w:i w:val="0"/>
          <w:iCs w:val="0"/>
          <w:color w:val="auto"/>
        </w:rPr>
        <w:tab/>
        <w:t>d. 25. februar, 2020</w:t>
      </w:r>
      <w:r w:rsidRPr="008F77CF">
        <w:rPr>
          <w:rStyle w:val="Svagfremhvning"/>
          <w:rFonts w:ascii="Arial" w:hAnsi="Arial" w:cs="Arial"/>
          <w:bCs/>
          <w:i w:val="0"/>
          <w:iCs w:val="0"/>
          <w:color w:val="auto"/>
        </w:rPr>
        <w:tab/>
        <w:t>kl. 09.00 – 16.00</w:t>
      </w:r>
      <w:r w:rsidRPr="008F77CF">
        <w:rPr>
          <w:rStyle w:val="Svagfremhvning"/>
          <w:rFonts w:ascii="Arial" w:hAnsi="Arial" w:cs="Arial"/>
          <w:bCs/>
          <w:i w:val="0"/>
          <w:iCs w:val="0"/>
          <w:color w:val="auto"/>
        </w:rPr>
        <w:br/>
        <w:t>Odense</w:t>
      </w:r>
      <w:r w:rsidRPr="008F77CF">
        <w:rPr>
          <w:rStyle w:val="Svagfremhvning"/>
          <w:rFonts w:ascii="Arial" w:hAnsi="Arial" w:cs="Arial"/>
          <w:bCs/>
          <w:i w:val="0"/>
          <w:iCs w:val="0"/>
          <w:color w:val="auto"/>
        </w:rPr>
        <w:tab/>
        <w:t>d. 27. februar, 2020</w:t>
      </w:r>
      <w:r w:rsidRPr="008F77CF">
        <w:rPr>
          <w:rStyle w:val="Svagfremhvning"/>
          <w:rFonts w:ascii="Arial" w:hAnsi="Arial" w:cs="Arial"/>
          <w:bCs/>
          <w:i w:val="0"/>
          <w:iCs w:val="0"/>
          <w:color w:val="auto"/>
        </w:rPr>
        <w:tab/>
        <w:t>kl. 09.00 – 16.00</w:t>
      </w:r>
      <w:r w:rsidRPr="008F77CF">
        <w:rPr>
          <w:rStyle w:val="Svagfremhvning"/>
          <w:rFonts w:ascii="Arial" w:hAnsi="Arial" w:cs="Arial"/>
          <w:bCs/>
          <w:i w:val="0"/>
          <w:iCs w:val="0"/>
          <w:color w:val="auto"/>
        </w:rPr>
        <w:br/>
        <w:t>Aarhus</w:t>
      </w:r>
      <w:r w:rsidRPr="008F77CF">
        <w:rPr>
          <w:rStyle w:val="Svagfremhvning"/>
          <w:rFonts w:ascii="Arial" w:hAnsi="Arial" w:cs="Arial"/>
          <w:bCs/>
          <w:i w:val="0"/>
          <w:iCs w:val="0"/>
          <w:color w:val="auto"/>
        </w:rPr>
        <w:tab/>
        <w:t xml:space="preserve">d.  2.  marts, 2020    </w:t>
      </w:r>
      <w:r w:rsidRPr="008F77CF">
        <w:rPr>
          <w:rStyle w:val="Svagfremhvning"/>
          <w:rFonts w:ascii="Arial" w:hAnsi="Arial" w:cs="Arial"/>
          <w:bCs/>
          <w:i w:val="0"/>
          <w:iCs w:val="0"/>
          <w:color w:val="auto"/>
        </w:rPr>
        <w:tab/>
        <w:t>kl. 09.00 – 16.00</w:t>
      </w:r>
      <w:r w:rsidRPr="008F77CF">
        <w:rPr>
          <w:rStyle w:val="Svagfremhvning"/>
          <w:rFonts w:ascii="Arial" w:hAnsi="Arial" w:cs="Arial"/>
          <w:bCs/>
          <w:i w:val="0"/>
          <w:iCs w:val="0"/>
          <w:color w:val="auto"/>
        </w:rPr>
        <w:br/>
        <w:t>København</w:t>
      </w:r>
      <w:r w:rsidRPr="008F77CF">
        <w:rPr>
          <w:rStyle w:val="Svagfremhvning"/>
          <w:rFonts w:ascii="Arial" w:hAnsi="Arial" w:cs="Arial"/>
          <w:bCs/>
          <w:i w:val="0"/>
          <w:iCs w:val="0"/>
          <w:color w:val="auto"/>
        </w:rPr>
        <w:tab/>
        <w:t xml:space="preserve"> d.  4.  marts, 2020    </w:t>
      </w:r>
      <w:r w:rsidRPr="008F77CF">
        <w:rPr>
          <w:rStyle w:val="Svagfremhvning"/>
          <w:rFonts w:ascii="Arial" w:hAnsi="Arial" w:cs="Arial"/>
          <w:bCs/>
          <w:i w:val="0"/>
          <w:iCs w:val="0"/>
          <w:color w:val="auto"/>
        </w:rPr>
        <w:tab/>
        <w:t>kl. 09.00 – 16.00</w:t>
      </w:r>
    </w:p>
    <w:p w14:paraId="5456C02C" w14:textId="77777777" w:rsidR="00E44937" w:rsidRPr="008F77CF" w:rsidRDefault="00E44937" w:rsidP="00E44937">
      <w:pPr>
        <w:rPr>
          <w:rStyle w:val="Svagfremhvning"/>
          <w:rFonts w:ascii="Arial" w:hAnsi="Arial" w:cs="Arial"/>
          <w:bCs/>
          <w:i w:val="0"/>
          <w:iCs w:val="0"/>
          <w:color w:val="auto"/>
        </w:rPr>
      </w:pPr>
    </w:p>
    <w:p w14:paraId="1F174CBA" w14:textId="77777777" w:rsidR="00E44937" w:rsidRPr="008F77CF" w:rsidRDefault="00E44937" w:rsidP="00E44937">
      <w:pPr>
        <w:rPr>
          <w:rStyle w:val="Svagfremhvning"/>
          <w:rFonts w:ascii="Arial" w:hAnsi="Arial" w:cs="Arial"/>
          <w:bCs/>
          <w:i w:val="0"/>
          <w:iCs w:val="0"/>
          <w:color w:val="auto"/>
        </w:rPr>
      </w:pPr>
    </w:p>
    <w:p w14:paraId="5BE72EE5" w14:textId="77777777" w:rsidR="00E44937" w:rsidRPr="008F77CF" w:rsidRDefault="00E44937" w:rsidP="00E44937">
      <w:pPr>
        <w:rPr>
          <w:rStyle w:val="Svagfremhvning"/>
          <w:rFonts w:ascii="Arial" w:hAnsi="Arial" w:cs="Arial"/>
          <w:bCs/>
          <w:i w:val="0"/>
          <w:iCs w:val="0"/>
          <w:color w:val="auto"/>
        </w:rPr>
      </w:pPr>
      <w:r w:rsidRPr="008F77CF">
        <w:rPr>
          <w:rStyle w:val="Svagfremhvning"/>
          <w:rFonts w:ascii="Arial" w:hAnsi="Arial" w:cs="Arial"/>
          <w:bCs/>
          <w:i w:val="0"/>
          <w:iCs w:val="0"/>
          <w:color w:val="auto"/>
        </w:rPr>
        <w:t>4A</w:t>
      </w:r>
    </w:p>
    <w:p w14:paraId="4EFEF14A" w14:textId="77777777" w:rsidR="00E44937" w:rsidRPr="008F77CF" w:rsidRDefault="00E44937" w:rsidP="00E44937">
      <w:pPr>
        <w:rPr>
          <w:rStyle w:val="Svagfremhvning"/>
          <w:rFonts w:ascii="Arial" w:hAnsi="Arial" w:cs="Arial"/>
          <w:bCs/>
          <w:i w:val="0"/>
          <w:iCs w:val="0"/>
          <w:color w:val="auto"/>
        </w:rPr>
      </w:pPr>
      <w:r w:rsidRPr="008F77CF">
        <w:rPr>
          <w:rStyle w:val="Svagfremhvning"/>
          <w:rFonts w:ascii="Arial" w:hAnsi="Arial" w:cs="Arial"/>
          <w:bCs/>
          <w:i w:val="0"/>
          <w:iCs w:val="0"/>
          <w:color w:val="auto"/>
        </w:rPr>
        <w:t>Elise og jeg planlægger et kursus for fransklærere om ’Lær fransk ved at spille teater’ Titlen er endnu ikke fastsat.</w:t>
      </w:r>
    </w:p>
    <w:p w14:paraId="257B8584" w14:textId="77777777" w:rsidR="00E44937" w:rsidRPr="008F77CF" w:rsidRDefault="00E44937" w:rsidP="00E44937">
      <w:pPr>
        <w:rPr>
          <w:rStyle w:val="Svagfremhvning"/>
          <w:rFonts w:ascii="Arial" w:hAnsi="Arial" w:cs="Arial"/>
          <w:bCs/>
          <w:i w:val="0"/>
          <w:iCs w:val="0"/>
          <w:color w:val="auto"/>
        </w:rPr>
      </w:pPr>
      <w:r w:rsidRPr="008F77CF">
        <w:rPr>
          <w:rStyle w:val="Svagfremhvning"/>
          <w:rFonts w:ascii="Arial" w:hAnsi="Arial" w:cs="Arial"/>
          <w:bCs/>
          <w:i w:val="0"/>
          <w:iCs w:val="0"/>
          <w:color w:val="auto"/>
        </w:rPr>
        <w:t>d. 19. marts i København og d. 20. marts i Aarhus.</w:t>
      </w:r>
    </w:p>
    <w:p w14:paraId="0EBDE66F" w14:textId="77777777" w:rsidR="00E44937" w:rsidRPr="008F77CF" w:rsidRDefault="00E44937" w:rsidP="00E44937">
      <w:pPr>
        <w:rPr>
          <w:rStyle w:val="Svagfremhvning"/>
          <w:rFonts w:ascii="Arial" w:hAnsi="Arial" w:cs="Arial"/>
          <w:bCs/>
          <w:i w:val="0"/>
          <w:iCs w:val="0"/>
          <w:color w:val="auto"/>
        </w:rPr>
      </w:pPr>
      <w:r w:rsidRPr="008F77CF">
        <w:rPr>
          <w:rStyle w:val="Svagfremhvning"/>
          <w:rFonts w:ascii="Arial" w:hAnsi="Arial" w:cs="Arial"/>
          <w:bCs/>
          <w:i w:val="0"/>
          <w:iCs w:val="0"/>
          <w:color w:val="auto"/>
        </w:rPr>
        <w:t>Kurset er endnu ikke fastsat, men annonceres i FranskNyt og direkte til skolerne.</w:t>
      </w:r>
    </w:p>
    <w:p w14:paraId="263DDCC2" w14:textId="77777777" w:rsidR="00E44937" w:rsidRPr="008F77CF" w:rsidRDefault="00E44937" w:rsidP="00E44937">
      <w:pPr>
        <w:rPr>
          <w:rStyle w:val="Svagfremhvning"/>
          <w:rFonts w:ascii="Arial" w:hAnsi="Arial" w:cs="Arial"/>
          <w:bCs/>
          <w:i w:val="0"/>
          <w:iCs w:val="0"/>
          <w:color w:val="auto"/>
        </w:rPr>
      </w:pPr>
    </w:p>
    <w:p w14:paraId="2E4ACD4D" w14:textId="77777777" w:rsidR="00E44937" w:rsidRPr="008F77CF" w:rsidRDefault="00E44937" w:rsidP="00E44937">
      <w:pPr>
        <w:rPr>
          <w:rStyle w:val="Svagfremhvning"/>
          <w:rFonts w:ascii="Arial" w:hAnsi="Arial" w:cs="Arial"/>
          <w:bCs/>
          <w:i w:val="0"/>
          <w:iCs w:val="0"/>
          <w:color w:val="auto"/>
        </w:rPr>
      </w:pPr>
      <w:r w:rsidRPr="008F77CF">
        <w:rPr>
          <w:rStyle w:val="Svagfremhvning"/>
          <w:rFonts w:ascii="Arial" w:hAnsi="Arial" w:cs="Arial"/>
          <w:bCs/>
          <w:i w:val="0"/>
          <w:iCs w:val="0"/>
          <w:color w:val="auto"/>
        </w:rPr>
        <w:t>5A</w:t>
      </w:r>
    </w:p>
    <w:p w14:paraId="06B2E01D" w14:textId="77777777" w:rsidR="00E44937" w:rsidRPr="008F77CF" w:rsidRDefault="00E44937" w:rsidP="00E44937">
      <w:pPr>
        <w:rPr>
          <w:rStyle w:val="Svagfremhvning"/>
          <w:rFonts w:ascii="Arial" w:hAnsi="Arial" w:cs="Arial"/>
          <w:bCs/>
          <w:i w:val="0"/>
          <w:iCs w:val="0"/>
          <w:color w:val="auto"/>
        </w:rPr>
      </w:pPr>
      <w:r w:rsidRPr="008F77CF">
        <w:rPr>
          <w:rStyle w:val="Svagfremhvning"/>
          <w:rFonts w:ascii="Arial" w:hAnsi="Arial" w:cs="Arial"/>
          <w:bCs/>
          <w:i w:val="0"/>
          <w:iCs w:val="0"/>
          <w:color w:val="auto"/>
        </w:rPr>
        <w:t>Tine Brandt og jeg planlægger et kursus for skriftlige censorer her i foråret.</w:t>
      </w:r>
    </w:p>
    <w:p w14:paraId="174C638C" w14:textId="77777777" w:rsidR="00E44937" w:rsidRPr="008F77CF" w:rsidRDefault="00E44937" w:rsidP="00E44937">
      <w:pPr>
        <w:rPr>
          <w:rStyle w:val="Svagfremhvning"/>
          <w:rFonts w:ascii="Arial" w:hAnsi="Arial" w:cs="Arial"/>
          <w:bCs/>
          <w:i w:val="0"/>
          <w:iCs w:val="0"/>
          <w:color w:val="auto"/>
        </w:rPr>
      </w:pPr>
      <w:r w:rsidRPr="008F77CF">
        <w:rPr>
          <w:rStyle w:val="Svagfremhvning"/>
          <w:rFonts w:ascii="Arial" w:hAnsi="Arial" w:cs="Arial"/>
          <w:bCs/>
          <w:i w:val="0"/>
          <w:iCs w:val="0"/>
          <w:color w:val="auto"/>
        </w:rPr>
        <w:t>Kurset er endnu ikke fastsat.</w:t>
      </w:r>
    </w:p>
    <w:p w14:paraId="6893AF60" w14:textId="77777777" w:rsidR="00E44937" w:rsidRPr="008F77CF" w:rsidRDefault="00E44937" w:rsidP="00E44937">
      <w:pPr>
        <w:rPr>
          <w:rStyle w:val="Svagfremhvning"/>
          <w:rFonts w:ascii="Arial" w:hAnsi="Arial" w:cs="Arial"/>
          <w:bCs/>
          <w:i w:val="0"/>
          <w:iCs w:val="0"/>
          <w:color w:val="auto"/>
        </w:rPr>
      </w:pPr>
    </w:p>
    <w:p w14:paraId="04BBD497" w14:textId="77777777" w:rsidR="00E44937" w:rsidRPr="008F77CF" w:rsidRDefault="00E44937" w:rsidP="00E44937">
      <w:pPr>
        <w:rPr>
          <w:rFonts w:ascii="Arial" w:hAnsi="Arial" w:cs="Arial"/>
        </w:rPr>
      </w:pPr>
      <w:r w:rsidRPr="008F77CF">
        <w:rPr>
          <w:rFonts w:ascii="Arial" w:hAnsi="Arial" w:cs="Arial"/>
        </w:rPr>
        <w:t>6A</w:t>
      </w:r>
    </w:p>
    <w:p w14:paraId="34D748BF" w14:textId="77777777" w:rsidR="00E44937" w:rsidRPr="008F77CF" w:rsidRDefault="00E44937" w:rsidP="00E44937">
      <w:pPr>
        <w:rPr>
          <w:rFonts w:ascii="Arial" w:hAnsi="Arial" w:cs="Arial"/>
        </w:rPr>
      </w:pPr>
      <w:r w:rsidRPr="008F77CF">
        <w:rPr>
          <w:rFonts w:ascii="Arial" w:hAnsi="Arial" w:cs="Arial"/>
        </w:rPr>
        <w:t>Kurset til Djibuti i 2021 er annonceret og tilmeldingsfristen er her i april d.15. marts 2020. Prisen er 13500,00 kr.</w:t>
      </w:r>
    </w:p>
    <w:p w14:paraId="420EA173" w14:textId="77777777" w:rsidR="00E44937" w:rsidRPr="008F77CF" w:rsidRDefault="00E44937" w:rsidP="00E44937">
      <w:pPr>
        <w:rPr>
          <w:rStyle w:val="Svagfremhvning"/>
          <w:rFonts w:ascii="Arial" w:hAnsi="Arial" w:cs="Arial"/>
          <w:bCs/>
          <w:i w:val="0"/>
          <w:iCs w:val="0"/>
          <w:color w:val="auto"/>
        </w:rPr>
      </w:pPr>
    </w:p>
    <w:p w14:paraId="46549F5B" w14:textId="77777777" w:rsidR="00E44937" w:rsidRPr="008F77CF" w:rsidRDefault="00E44937" w:rsidP="00E44937">
      <w:pPr>
        <w:rPr>
          <w:rStyle w:val="Svagfremhvning"/>
          <w:rFonts w:ascii="Arial" w:hAnsi="Arial" w:cs="Arial"/>
          <w:bCs/>
          <w:i w:val="0"/>
          <w:iCs w:val="0"/>
          <w:color w:val="auto"/>
        </w:rPr>
      </w:pPr>
      <w:r w:rsidRPr="008F77CF">
        <w:rPr>
          <w:rStyle w:val="Svagfremhvning"/>
          <w:rFonts w:ascii="Arial" w:hAnsi="Arial" w:cs="Arial"/>
          <w:bCs/>
          <w:i w:val="0"/>
          <w:iCs w:val="0"/>
          <w:color w:val="auto"/>
        </w:rPr>
        <w:t>7A</w:t>
      </w:r>
    </w:p>
    <w:p w14:paraId="37723316" w14:textId="77777777" w:rsidR="00E44937" w:rsidRPr="008F77CF" w:rsidRDefault="00E44937" w:rsidP="00E44937">
      <w:pPr>
        <w:rPr>
          <w:rStyle w:val="Svagfremhvning"/>
          <w:rFonts w:ascii="Arial" w:hAnsi="Arial" w:cs="Arial"/>
          <w:b/>
          <w:i w:val="0"/>
          <w:iCs w:val="0"/>
          <w:color w:val="auto"/>
        </w:rPr>
      </w:pPr>
      <w:r w:rsidRPr="008F77CF">
        <w:rPr>
          <w:rStyle w:val="Svagfremhvning"/>
          <w:rFonts w:ascii="Arial" w:hAnsi="Arial" w:cs="Arial"/>
          <w:bCs/>
          <w:i w:val="0"/>
          <w:iCs w:val="0"/>
          <w:color w:val="auto"/>
        </w:rPr>
        <w:t xml:space="preserve">Kursus i samarbejde med samfundsfag om </w:t>
      </w:r>
      <w:r w:rsidRPr="008F77CF">
        <w:rPr>
          <w:rStyle w:val="Svagfremhvning"/>
          <w:rFonts w:ascii="Arial" w:hAnsi="Arial" w:cs="Arial"/>
          <w:b/>
          <w:i w:val="0"/>
          <w:iCs w:val="0"/>
          <w:color w:val="auto"/>
        </w:rPr>
        <w:t>’</w:t>
      </w:r>
      <w:r w:rsidRPr="008F77CF">
        <w:rPr>
          <w:rFonts w:ascii="Arial" w:hAnsi="Arial" w:cs="Arial"/>
          <w:b/>
        </w:rPr>
        <w:t>Tværfagligt samspil mellem Fransk og Samfundsfag</w:t>
      </w:r>
      <w:r w:rsidRPr="008F77CF">
        <w:rPr>
          <w:rStyle w:val="Svagfremhvning"/>
          <w:rFonts w:ascii="Arial" w:hAnsi="Arial" w:cs="Arial"/>
          <w:b/>
          <w:i w:val="0"/>
          <w:iCs w:val="0"/>
          <w:color w:val="auto"/>
        </w:rPr>
        <w:t>’</w:t>
      </w:r>
      <w:r w:rsidRPr="008F77CF">
        <w:rPr>
          <w:rStyle w:val="Svagfremhvning"/>
          <w:rFonts w:ascii="Arial" w:hAnsi="Arial" w:cs="Arial"/>
          <w:bCs/>
          <w:i w:val="0"/>
          <w:iCs w:val="0"/>
          <w:color w:val="auto"/>
        </w:rPr>
        <w:t xml:space="preserve"> i Fredericia d. 14. april</w:t>
      </w:r>
    </w:p>
    <w:p w14:paraId="331EA258" w14:textId="77777777" w:rsidR="00E44937" w:rsidRPr="008F77CF" w:rsidRDefault="00E44937" w:rsidP="00E44937">
      <w:pPr>
        <w:rPr>
          <w:rStyle w:val="Svagfremhvning"/>
          <w:rFonts w:ascii="Arial" w:hAnsi="Arial" w:cs="Arial"/>
          <w:bCs/>
          <w:i w:val="0"/>
          <w:iCs w:val="0"/>
          <w:color w:val="auto"/>
        </w:rPr>
      </w:pPr>
      <w:r w:rsidRPr="008F77CF">
        <w:rPr>
          <w:rStyle w:val="Svagfremhvning"/>
          <w:rFonts w:ascii="Arial" w:hAnsi="Arial" w:cs="Arial"/>
          <w:bCs/>
          <w:i w:val="0"/>
          <w:iCs w:val="0"/>
          <w:color w:val="auto"/>
        </w:rPr>
        <w:t>Gentagelse af kurset fra sidste forår i København</w:t>
      </w:r>
    </w:p>
    <w:p w14:paraId="3946CB28" w14:textId="5A096DB7" w:rsidR="00E44937" w:rsidRPr="008F77CF" w:rsidRDefault="00E44937" w:rsidP="00E44937">
      <w:pPr>
        <w:rPr>
          <w:rFonts w:ascii="Arial" w:hAnsi="Arial" w:cs="Arial"/>
        </w:rPr>
      </w:pPr>
    </w:p>
    <w:p w14:paraId="36C2FCEB" w14:textId="77777777" w:rsidR="00406EC2" w:rsidRPr="008F77CF" w:rsidRDefault="00406EC2" w:rsidP="00E44937">
      <w:pPr>
        <w:rPr>
          <w:rFonts w:ascii="Arial" w:hAnsi="Arial" w:cs="Arial"/>
        </w:rPr>
      </w:pPr>
    </w:p>
    <w:p w14:paraId="6BEC986B" w14:textId="77777777" w:rsidR="00E44937" w:rsidRPr="008F77CF" w:rsidRDefault="00E44937" w:rsidP="00E44937">
      <w:pPr>
        <w:rPr>
          <w:rFonts w:ascii="Arial" w:hAnsi="Arial" w:cs="Arial"/>
          <w:b/>
          <w:bCs/>
        </w:rPr>
      </w:pPr>
      <w:r w:rsidRPr="008F77CF">
        <w:rPr>
          <w:rFonts w:ascii="Arial" w:hAnsi="Arial" w:cs="Arial"/>
          <w:b/>
          <w:bCs/>
        </w:rPr>
        <w:t>Nye ansøgninger til UVM om udviklingskurser:</w:t>
      </w:r>
    </w:p>
    <w:p w14:paraId="6EA0275F" w14:textId="77777777" w:rsidR="00E44937" w:rsidRPr="008F77CF" w:rsidRDefault="00E44937" w:rsidP="00E44937">
      <w:pPr>
        <w:rPr>
          <w:rFonts w:ascii="Arial" w:hAnsi="Arial" w:cs="Arial"/>
          <w:b/>
          <w:bCs/>
        </w:rPr>
      </w:pPr>
    </w:p>
    <w:p w14:paraId="111353F0" w14:textId="77777777" w:rsidR="00E44937" w:rsidRPr="008F77CF" w:rsidRDefault="00E44937" w:rsidP="00E44937">
      <w:pPr>
        <w:rPr>
          <w:rFonts w:ascii="Arial" w:hAnsi="Arial" w:cs="Arial"/>
          <w:b/>
          <w:bCs/>
        </w:rPr>
      </w:pPr>
      <w:r w:rsidRPr="008F77CF">
        <w:rPr>
          <w:rFonts w:ascii="Arial" w:hAnsi="Arial" w:cs="Arial"/>
          <w:b/>
          <w:bCs/>
        </w:rPr>
        <w:t>Styrkelse af 2-4 fremmedsprog</w:t>
      </w:r>
    </w:p>
    <w:p w14:paraId="2D87CB5F" w14:textId="77777777" w:rsidR="00E44937" w:rsidRPr="008F77CF" w:rsidRDefault="00E44937" w:rsidP="00E44937">
      <w:pPr>
        <w:rPr>
          <w:rFonts w:ascii="Arial" w:hAnsi="Arial" w:cs="Arial"/>
        </w:rPr>
      </w:pPr>
      <w:r w:rsidRPr="008F77CF">
        <w:rPr>
          <w:rFonts w:ascii="Arial" w:hAnsi="Arial" w:cs="Arial"/>
        </w:rPr>
        <w:t>Forslag til emner:</w:t>
      </w:r>
    </w:p>
    <w:p w14:paraId="4D91C34B" w14:textId="77777777" w:rsidR="00E44937" w:rsidRPr="008F77CF" w:rsidRDefault="00E44937" w:rsidP="00E44937">
      <w:pPr>
        <w:pStyle w:val="NormalWeb"/>
        <w:spacing w:before="0" w:beforeAutospacing="0" w:after="0" w:afterAutospacing="0" w:line="256" w:lineRule="auto"/>
        <w:ind w:left="720"/>
        <w:rPr>
          <w:rFonts w:ascii="Arial" w:hAnsi="Arial" w:cs="Arial"/>
          <w:b/>
          <w:bCs/>
        </w:rPr>
      </w:pPr>
      <w:r w:rsidRPr="008F77CF">
        <w:rPr>
          <w:rFonts w:ascii="Arial" w:hAnsi="Arial" w:cs="Arial"/>
          <w:b/>
          <w:bCs/>
        </w:rPr>
        <w:t>1.       Hvordan styrker vi gennem mundtlige opgaver elevernes mundtlige sproglige kompetence?</w:t>
      </w:r>
    </w:p>
    <w:p w14:paraId="6BFDEE88" w14:textId="203C31AB" w:rsidR="00E44937" w:rsidRPr="008F77CF" w:rsidRDefault="00E44937" w:rsidP="00E44937">
      <w:pPr>
        <w:pStyle w:val="NormalWeb"/>
        <w:spacing w:before="0" w:beforeAutospacing="0" w:after="160" w:afterAutospacing="0" w:line="256" w:lineRule="auto"/>
        <w:ind w:left="720"/>
        <w:rPr>
          <w:rFonts w:ascii="Arial" w:hAnsi="Arial" w:cs="Arial"/>
          <w:b/>
          <w:bCs/>
        </w:rPr>
      </w:pPr>
      <w:r w:rsidRPr="008F77CF">
        <w:rPr>
          <w:rFonts w:ascii="Arial" w:hAnsi="Arial" w:cs="Arial"/>
          <w:b/>
          <w:bCs/>
        </w:rPr>
        <w:t>2.       Brobygningsaktiviteter som motiverer eleverne til at vælge sprog (fransk, spansk italiensk) (eksempler på sprogstrategier)</w:t>
      </w:r>
    </w:p>
    <w:p w14:paraId="07B4D2E4" w14:textId="77777777" w:rsidR="00E44937" w:rsidRPr="008F77CF" w:rsidRDefault="00E44937" w:rsidP="00E44937">
      <w:pPr>
        <w:pStyle w:val="NormalWeb"/>
        <w:spacing w:before="0" w:beforeAutospacing="0" w:after="160" w:afterAutospacing="0" w:line="256" w:lineRule="auto"/>
        <w:ind w:left="720"/>
        <w:rPr>
          <w:rFonts w:ascii="Arial" w:hAnsi="Arial" w:cs="Arial"/>
          <w:b/>
          <w:bCs/>
        </w:rPr>
      </w:pPr>
    </w:p>
    <w:p w14:paraId="3F0B357E" w14:textId="77777777" w:rsidR="00E44937" w:rsidRPr="008F77CF" w:rsidRDefault="00E44937" w:rsidP="00E44937">
      <w:pPr>
        <w:pStyle w:val="NormalWeb"/>
        <w:spacing w:before="0" w:beforeAutospacing="0" w:after="160" w:afterAutospacing="0" w:line="256" w:lineRule="auto"/>
        <w:ind w:left="720"/>
        <w:rPr>
          <w:rFonts w:ascii="Arial" w:hAnsi="Arial" w:cs="Arial"/>
          <w:b/>
          <w:bCs/>
        </w:rPr>
      </w:pPr>
      <w:r w:rsidRPr="008F77CF">
        <w:rPr>
          <w:rFonts w:ascii="Arial" w:hAnsi="Arial" w:cs="Arial"/>
          <w:b/>
          <w:bCs/>
        </w:rPr>
        <w:t>Hvem kunne være interesserede i at medvirke i udvikling af et sådant kursus:</w:t>
      </w:r>
    </w:p>
    <w:p w14:paraId="2C0FF33F" w14:textId="77777777" w:rsidR="00E44937" w:rsidRPr="008F77CF" w:rsidRDefault="00E44937" w:rsidP="00E44937">
      <w:pPr>
        <w:pStyle w:val="NormalWeb"/>
        <w:spacing w:before="0" w:beforeAutospacing="0" w:after="160" w:afterAutospacing="0" w:line="256" w:lineRule="auto"/>
        <w:ind w:left="720"/>
        <w:rPr>
          <w:rFonts w:ascii="Arial" w:hAnsi="Arial" w:cs="Arial"/>
          <w:b/>
          <w:bCs/>
        </w:rPr>
      </w:pPr>
    </w:p>
    <w:p w14:paraId="7AF394DF" w14:textId="77777777" w:rsidR="00E44937" w:rsidRPr="008F77CF" w:rsidRDefault="00E44937" w:rsidP="00E44937">
      <w:pPr>
        <w:pStyle w:val="NormalWeb"/>
        <w:spacing w:before="0" w:beforeAutospacing="0" w:after="160" w:afterAutospacing="0" w:line="256" w:lineRule="auto"/>
        <w:ind w:left="720"/>
        <w:rPr>
          <w:rFonts w:ascii="Arial" w:hAnsi="Arial" w:cs="Arial"/>
          <w:b/>
          <w:bCs/>
        </w:rPr>
      </w:pPr>
      <w:r w:rsidRPr="008F77CF">
        <w:rPr>
          <w:rFonts w:ascii="Arial" w:hAnsi="Arial" w:cs="Arial"/>
          <w:b/>
          <w:bCs/>
        </w:rPr>
        <w:t>Annette Bau og Solvej Aaboe fra Nyborg Gymnasium</w:t>
      </w:r>
    </w:p>
    <w:p w14:paraId="6DA318CF" w14:textId="77777777" w:rsidR="00E44937" w:rsidRPr="008F77CF" w:rsidRDefault="00E44937" w:rsidP="00E44937">
      <w:pPr>
        <w:pStyle w:val="NormalWeb"/>
        <w:spacing w:before="0" w:beforeAutospacing="0" w:after="160" w:afterAutospacing="0" w:line="256" w:lineRule="auto"/>
        <w:ind w:left="720"/>
        <w:rPr>
          <w:rFonts w:ascii="Arial" w:hAnsi="Arial" w:cs="Arial"/>
          <w:b/>
          <w:bCs/>
        </w:rPr>
      </w:pPr>
      <w:r w:rsidRPr="008F77CF">
        <w:rPr>
          <w:rFonts w:ascii="Arial" w:hAnsi="Arial" w:cs="Arial"/>
          <w:b/>
          <w:bCs/>
        </w:rPr>
        <w:t>Hanne Søllingwraae fra Struer Gymnasium</w:t>
      </w:r>
    </w:p>
    <w:p w14:paraId="24FBA953" w14:textId="77777777" w:rsidR="00E44937" w:rsidRPr="008F77CF" w:rsidRDefault="00E44937" w:rsidP="00E44937">
      <w:pPr>
        <w:pStyle w:val="NormalWeb"/>
        <w:spacing w:before="0" w:beforeAutospacing="0" w:after="160" w:afterAutospacing="0" w:line="256" w:lineRule="auto"/>
        <w:ind w:left="720"/>
        <w:rPr>
          <w:rFonts w:ascii="Arial" w:hAnsi="Arial" w:cs="Arial"/>
          <w:b/>
          <w:bCs/>
        </w:rPr>
      </w:pPr>
      <w:r w:rsidRPr="008F77CF">
        <w:rPr>
          <w:rFonts w:ascii="Arial" w:hAnsi="Arial" w:cs="Arial"/>
          <w:b/>
          <w:bCs/>
        </w:rPr>
        <w:t>Elise fra Skanderborg Gymnasium</w:t>
      </w:r>
    </w:p>
    <w:p w14:paraId="659B8CD2" w14:textId="77777777" w:rsidR="00E44937" w:rsidRPr="008F77CF" w:rsidRDefault="00E44937" w:rsidP="00E44937">
      <w:pPr>
        <w:pStyle w:val="NormalWeb"/>
        <w:spacing w:before="0" w:beforeAutospacing="0" w:after="160" w:afterAutospacing="0" w:line="256" w:lineRule="auto"/>
        <w:ind w:left="720"/>
        <w:rPr>
          <w:rFonts w:ascii="Arial" w:hAnsi="Arial" w:cs="Arial"/>
          <w:b/>
          <w:bCs/>
        </w:rPr>
      </w:pPr>
      <w:r w:rsidRPr="008F77CF">
        <w:rPr>
          <w:rFonts w:ascii="Arial" w:hAnsi="Arial" w:cs="Arial"/>
          <w:b/>
          <w:bCs/>
        </w:rPr>
        <w:t>Lærere fra Vejen Gymnasium</w:t>
      </w:r>
    </w:p>
    <w:p w14:paraId="1B7652EC" w14:textId="77777777" w:rsidR="00E44937" w:rsidRPr="008F77CF" w:rsidRDefault="00E44937" w:rsidP="00E44937">
      <w:pPr>
        <w:pStyle w:val="NormalWeb"/>
        <w:spacing w:before="0" w:beforeAutospacing="0" w:after="160" w:afterAutospacing="0" w:line="256" w:lineRule="auto"/>
        <w:ind w:left="720"/>
        <w:rPr>
          <w:rFonts w:ascii="Arial" w:hAnsi="Arial" w:cs="Arial"/>
          <w:b/>
          <w:bCs/>
        </w:rPr>
      </w:pPr>
      <w:r w:rsidRPr="008F77CF">
        <w:rPr>
          <w:rFonts w:ascii="Arial" w:hAnsi="Arial" w:cs="Arial"/>
          <w:b/>
          <w:bCs/>
        </w:rPr>
        <w:lastRenderedPageBreak/>
        <w:t>Lærere fra et gymnasium i Nordjylland</w:t>
      </w:r>
    </w:p>
    <w:p w14:paraId="2557DA2A" w14:textId="77777777" w:rsidR="00E44937" w:rsidRPr="008F77CF" w:rsidRDefault="00E44937" w:rsidP="00E44937">
      <w:pPr>
        <w:pStyle w:val="NormalWeb"/>
        <w:spacing w:before="0" w:beforeAutospacing="0" w:after="160" w:afterAutospacing="0" w:line="256" w:lineRule="auto"/>
        <w:ind w:left="720"/>
        <w:rPr>
          <w:rFonts w:ascii="Arial" w:hAnsi="Arial" w:cs="Arial"/>
          <w:b/>
          <w:bCs/>
        </w:rPr>
      </w:pPr>
      <w:r w:rsidRPr="008F77CF">
        <w:rPr>
          <w:rFonts w:ascii="Arial" w:hAnsi="Arial" w:cs="Arial"/>
          <w:b/>
          <w:bCs/>
        </w:rPr>
        <w:t>Lærere fra et Vestsjællandsk  Gymnasium</w:t>
      </w:r>
    </w:p>
    <w:p w14:paraId="36593A1A" w14:textId="77777777" w:rsidR="00E44937" w:rsidRPr="008F77CF" w:rsidRDefault="00E44937" w:rsidP="00E44937">
      <w:pPr>
        <w:pStyle w:val="NormalWeb"/>
        <w:spacing w:before="0" w:beforeAutospacing="0" w:after="160" w:afterAutospacing="0" w:line="256" w:lineRule="auto"/>
        <w:ind w:left="720"/>
        <w:rPr>
          <w:rFonts w:ascii="Arial" w:hAnsi="Arial" w:cs="Arial"/>
          <w:b/>
          <w:bCs/>
        </w:rPr>
      </w:pPr>
    </w:p>
    <w:p w14:paraId="636ECE5B" w14:textId="77777777" w:rsidR="00E44937" w:rsidRPr="008F77CF" w:rsidRDefault="00E44937" w:rsidP="00E44937">
      <w:pPr>
        <w:pStyle w:val="NormalWeb"/>
        <w:spacing w:before="0" w:beforeAutospacing="0" w:after="160" w:afterAutospacing="0" w:line="256" w:lineRule="auto"/>
        <w:ind w:left="720"/>
        <w:rPr>
          <w:rFonts w:ascii="Arial" w:hAnsi="Arial" w:cs="Arial"/>
          <w:b/>
          <w:bCs/>
        </w:rPr>
      </w:pPr>
      <w:r w:rsidRPr="008F77CF">
        <w:rPr>
          <w:rFonts w:ascii="Arial" w:hAnsi="Arial" w:cs="Arial"/>
          <w:b/>
          <w:bCs/>
        </w:rPr>
        <w:t>Ulla er pt i kontakt med styrelsen for at afklare vores muligheder for at søge om disse midler.</w:t>
      </w:r>
    </w:p>
    <w:p w14:paraId="2CEF5DEA" w14:textId="77777777" w:rsidR="00E44937" w:rsidRPr="008F77CF" w:rsidRDefault="00E44937" w:rsidP="00E44937">
      <w:pPr>
        <w:pStyle w:val="NormalWeb"/>
        <w:spacing w:before="0" w:beforeAutospacing="0" w:after="160" w:afterAutospacing="0" w:line="256" w:lineRule="auto"/>
        <w:ind w:left="720"/>
        <w:rPr>
          <w:rFonts w:ascii="Arial" w:hAnsi="Arial" w:cs="Arial"/>
          <w:b/>
          <w:bCs/>
        </w:rPr>
      </w:pPr>
    </w:p>
    <w:p w14:paraId="75F2A036" w14:textId="77777777" w:rsidR="00E44937" w:rsidRPr="008F77CF" w:rsidRDefault="00E44937" w:rsidP="00E44937">
      <w:pPr>
        <w:rPr>
          <w:rFonts w:ascii="Arial" w:hAnsi="Arial" w:cs="Arial"/>
          <w:b/>
          <w:bCs/>
        </w:rPr>
      </w:pPr>
      <w:r w:rsidRPr="008F77CF">
        <w:rPr>
          <w:rFonts w:ascii="Arial" w:hAnsi="Arial" w:cs="Arial"/>
          <w:b/>
          <w:bCs/>
        </w:rPr>
        <w:t>Om skolebaserede kurser</w:t>
      </w:r>
    </w:p>
    <w:p w14:paraId="77F93F62" w14:textId="77777777" w:rsidR="00E44937" w:rsidRPr="008F77CF" w:rsidRDefault="00E44937" w:rsidP="00E44937">
      <w:pPr>
        <w:rPr>
          <w:rFonts w:ascii="Arial" w:hAnsi="Arial" w:cs="Arial"/>
          <w:b/>
          <w:bCs/>
        </w:rPr>
      </w:pPr>
    </w:p>
    <w:p w14:paraId="300197E6" w14:textId="6DB767DA" w:rsidR="00E44937" w:rsidRPr="008F77CF" w:rsidRDefault="00E44937" w:rsidP="00E44937">
      <w:pPr>
        <w:rPr>
          <w:rFonts w:ascii="Arial" w:hAnsi="Arial" w:cs="Arial"/>
          <w:b/>
          <w:bCs/>
        </w:rPr>
      </w:pPr>
      <w:r w:rsidRPr="008F77CF">
        <w:rPr>
          <w:rFonts w:ascii="Arial" w:hAnsi="Arial" w:cs="Arial"/>
          <w:b/>
          <w:bCs/>
        </w:rPr>
        <w:t>Licence Bachelor (langue littérature et civilisation (Etudes Nordiques, specialité Danois et mention FLE på Sorbonne</w:t>
      </w:r>
    </w:p>
    <w:p w14:paraId="482D31CA" w14:textId="77777777" w:rsidR="00E44937" w:rsidRPr="008F77CF" w:rsidRDefault="00E44937" w:rsidP="00E44937">
      <w:pPr>
        <w:rPr>
          <w:rFonts w:ascii="Arial" w:hAnsi="Arial" w:cs="Arial"/>
          <w:b/>
          <w:bCs/>
        </w:rPr>
      </w:pPr>
      <w:r w:rsidRPr="008F77CF">
        <w:rPr>
          <w:rFonts w:ascii="Arial" w:hAnsi="Arial" w:cs="Arial"/>
          <w:b/>
          <w:bCs/>
        </w:rPr>
        <w:t>Læser nu på andet år på en master (Mediation interculturelle et traduction danois-français  français-danois på Sorbonne.</w:t>
      </w:r>
    </w:p>
    <w:p w14:paraId="08DBE70E" w14:textId="77777777" w:rsidR="00E44937" w:rsidRPr="008F77CF" w:rsidRDefault="00E44937" w:rsidP="00E44937">
      <w:pPr>
        <w:rPr>
          <w:rFonts w:ascii="Arial" w:hAnsi="Arial" w:cs="Arial"/>
          <w:b/>
          <w:bCs/>
        </w:rPr>
      </w:pPr>
    </w:p>
    <w:p w14:paraId="773BC14D" w14:textId="77777777" w:rsidR="00E44937" w:rsidRPr="008F77CF" w:rsidRDefault="00E44937" w:rsidP="00E44937">
      <w:pPr>
        <w:rPr>
          <w:rFonts w:ascii="Arial" w:hAnsi="Arial" w:cs="Arial"/>
          <w:b/>
          <w:bCs/>
        </w:rPr>
      </w:pPr>
      <w:r w:rsidRPr="008F77CF">
        <w:rPr>
          <w:rFonts w:ascii="Arial" w:hAnsi="Arial" w:cs="Arial"/>
          <w:b/>
          <w:bCs/>
        </w:rPr>
        <w:t>Følger nu franske lektioner på Fransk Studiet i Aarhus Universitet om oversættelse, grammatik og kultur.</w:t>
      </w:r>
    </w:p>
    <w:p w14:paraId="4A73902C" w14:textId="77777777" w:rsidR="00E44937" w:rsidRPr="008F77CF" w:rsidRDefault="00E44937" w:rsidP="00E44937">
      <w:pPr>
        <w:rPr>
          <w:rFonts w:ascii="Arial" w:hAnsi="Arial" w:cs="Arial"/>
          <w:b/>
          <w:bCs/>
        </w:rPr>
      </w:pPr>
    </w:p>
    <w:p w14:paraId="4E6EC2B9" w14:textId="404A2AF0" w:rsidR="00E44937" w:rsidRPr="008F77CF" w:rsidRDefault="00E44937" w:rsidP="00E44937">
      <w:pPr>
        <w:rPr>
          <w:rFonts w:ascii="Arial" w:hAnsi="Arial" w:cs="Arial"/>
          <w:b/>
          <w:bCs/>
        </w:rPr>
      </w:pPr>
      <w:r w:rsidRPr="008F77CF">
        <w:rPr>
          <w:rFonts w:ascii="Arial" w:hAnsi="Arial" w:cs="Arial"/>
          <w:b/>
          <w:bCs/>
        </w:rPr>
        <w:t>Hun er interesseret i unde</w:t>
      </w:r>
      <w:r w:rsidR="005B5C09" w:rsidRPr="008F77CF">
        <w:rPr>
          <w:rFonts w:ascii="Arial" w:hAnsi="Arial" w:cs="Arial"/>
          <w:b/>
          <w:bCs/>
        </w:rPr>
        <w:t>r</w:t>
      </w:r>
      <w:r w:rsidRPr="008F77CF">
        <w:rPr>
          <w:rFonts w:ascii="Arial" w:hAnsi="Arial" w:cs="Arial"/>
          <w:b/>
          <w:bCs/>
        </w:rPr>
        <w:t xml:space="preserve">visningspraktik i gymnasiet og i grundskolen. </w:t>
      </w:r>
    </w:p>
    <w:p w14:paraId="0A310BC7" w14:textId="77777777" w:rsidR="00E44937" w:rsidRPr="008F77CF" w:rsidRDefault="00E44937" w:rsidP="00E44937">
      <w:pPr>
        <w:rPr>
          <w:rFonts w:ascii="Arial" w:hAnsi="Arial" w:cs="Arial"/>
          <w:b/>
          <w:bCs/>
        </w:rPr>
      </w:pPr>
      <w:r w:rsidRPr="008F77CF">
        <w:rPr>
          <w:rFonts w:ascii="Arial" w:hAnsi="Arial" w:cs="Arial"/>
          <w:b/>
          <w:bCs/>
        </w:rPr>
        <w:t xml:space="preserve">Hun vil gerne lave rapkurser (fællesarrangement for franskelever), hvor hun arbejder ligesom Zoran Lekovic  </w:t>
      </w:r>
    </w:p>
    <w:p w14:paraId="169D793C" w14:textId="77777777" w:rsidR="00E44937" w:rsidRPr="008F77CF" w:rsidRDefault="00E44937" w:rsidP="00E44937">
      <w:pPr>
        <w:rPr>
          <w:rFonts w:ascii="Arial" w:hAnsi="Arial" w:cs="Arial"/>
          <w:b/>
          <w:bCs/>
        </w:rPr>
      </w:pPr>
      <w:r w:rsidRPr="008F77CF">
        <w:rPr>
          <w:rFonts w:ascii="Arial" w:hAnsi="Arial" w:cs="Arial"/>
          <w:b/>
          <w:bCs/>
        </w:rPr>
        <w:t>Hun vil gerne have en ’midlertidig’ ansættelse med franskundervisning</w:t>
      </w:r>
    </w:p>
    <w:p w14:paraId="32409F28" w14:textId="77777777" w:rsidR="00E44937" w:rsidRPr="008F77CF" w:rsidRDefault="00E44937" w:rsidP="00E44937">
      <w:pPr>
        <w:rPr>
          <w:rFonts w:ascii="Arial" w:hAnsi="Arial" w:cs="Arial"/>
          <w:b/>
          <w:bCs/>
        </w:rPr>
      </w:pPr>
      <w:r w:rsidRPr="008F77CF">
        <w:rPr>
          <w:rFonts w:ascii="Arial" w:hAnsi="Arial" w:cs="Arial"/>
          <w:b/>
          <w:bCs/>
        </w:rPr>
        <w:t>Hendes navn er :   Aurelie Stevens</w:t>
      </w:r>
    </w:p>
    <w:p w14:paraId="74268962" w14:textId="77777777" w:rsidR="00E44937" w:rsidRPr="008F77CF" w:rsidRDefault="00E44937" w:rsidP="00E44937">
      <w:pPr>
        <w:rPr>
          <w:rFonts w:ascii="Arial" w:hAnsi="Arial" w:cs="Arial"/>
        </w:rPr>
      </w:pPr>
    </w:p>
    <w:p w14:paraId="45BE79B0" w14:textId="77777777" w:rsidR="00E44937" w:rsidRPr="008F77CF" w:rsidRDefault="00E44937" w:rsidP="0068253E">
      <w:pPr>
        <w:pStyle w:val="Listeafsnit"/>
        <w:ind w:left="644"/>
        <w:textAlignment w:val="baseline"/>
        <w:rPr>
          <w:rFonts w:ascii="Arial" w:hAnsi="Arial" w:cs="Arial"/>
          <w:lang w:eastAsia="da-DK"/>
        </w:rPr>
      </w:pPr>
    </w:p>
    <w:p w14:paraId="768B39E4" w14:textId="77777777" w:rsidR="00E44937" w:rsidRPr="008F77CF" w:rsidRDefault="00E44937" w:rsidP="0068253E">
      <w:pPr>
        <w:pStyle w:val="Listeafsnit"/>
        <w:ind w:left="644"/>
        <w:textAlignment w:val="baseline"/>
        <w:rPr>
          <w:rFonts w:ascii="Arial" w:hAnsi="Arial" w:cs="Arial"/>
          <w:lang w:eastAsia="da-DK"/>
        </w:rPr>
      </w:pPr>
    </w:p>
    <w:p w14:paraId="0AAFC9D5" w14:textId="4C48DDB5" w:rsidR="00324C27" w:rsidRPr="008F77CF" w:rsidRDefault="00324C27" w:rsidP="00675367">
      <w:pPr>
        <w:textAlignment w:val="baseline"/>
        <w:rPr>
          <w:rFonts w:ascii="Arial" w:hAnsi="Arial" w:cs="Arial"/>
          <w:lang w:eastAsia="da-DK"/>
        </w:rPr>
      </w:pPr>
    </w:p>
    <w:p w14:paraId="226E3722" w14:textId="73083CA6" w:rsidR="00675367" w:rsidRPr="008F77CF" w:rsidRDefault="00675367" w:rsidP="00CC7865">
      <w:pPr>
        <w:textAlignment w:val="baseline"/>
        <w:rPr>
          <w:rFonts w:ascii="Arial" w:hAnsi="Arial" w:cs="Arial"/>
          <w:lang w:eastAsia="da-DK"/>
        </w:rPr>
      </w:pPr>
      <w:r w:rsidRPr="008F77CF">
        <w:rPr>
          <w:rFonts w:ascii="Arial" w:hAnsi="Arial" w:cs="Arial"/>
          <w:lang w:eastAsia="da-DK"/>
        </w:rPr>
        <w:t>HERFRA HAR METTE TAGET REFERAT (Christine gik fra mødet 16.30)</w:t>
      </w:r>
    </w:p>
    <w:p w14:paraId="3CD816F3" w14:textId="05D62E9D" w:rsidR="005371B5" w:rsidRPr="008F77CF" w:rsidRDefault="005371B5" w:rsidP="005371B5">
      <w:pPr>
        <w:ind w:left="644"/>
        <w:textAlignment w:val="baseline"/>
        <w:rPr>
          <w:rFonts w:ascii="Arial" w:hAnsi="Arial" w:cs="Arial"/>
          <w:lang w:eastAsia="da-DK"/>
        </w:rPr>
      </w:pPr>
    </w:p>
    <w:p w14:paraId="04C6F6F5" w14:textId="77777777" w:rsidR="005B5C09" w:rsidRPr="008F77CF" w:rsidRDefault="005B5C09" w:rsidP="005371B5">
      <w:pPr>
        <w:ind w:left="644"/>
        <w:textAlignment w:val="baseline"/>
        <w:rPr>
          <w:ins w:id="88" w:author="Christine Leturgie" w:date="2020-01-25T13:19:00Z"/>
          <w:rFonts w:ascii="Arial" w:hAnsi="Arial" w:cs="Arial"/>
          <w:lang w:eastAsia="da-DK"/>
        </w:rPr>
      </w:pPr>
    </w:p>
    <w:p w14:paraId="05C8A23F" w14:textId="75B11F2A" w:rsidR="005B5C09" w:rsidRPr="008F77CF" w:rsidRDefault="005B5C09" w:rsidP="005B5C09">
      <w:pPr>
        <w:spacing w:line="276" w:lineRule="auto"/>
        <w:jc w:val="both"/>
        <w:rPr>
          <w:rFonts w:ascii="Arial" w:hAnsi="Arial" w:cs="Arial"/>
          <w:b/>
        </w:rPr>
      </w:pPr>
      <w:r w:rsidRPr="008F77CF">
        <w:rPr>
          <w:rFonts w:ascii="Arial" w:hAnsi="Arial" w:cs="Arial"/>
          <w:b/>
        </w:rPr>
        <w:t>1</w:t>
      </w:r>
      <w:r w:rsidR="00333E89" w:rsidRPr="008F77CF">
        <w:rPr>
          <w:rFonts w:ascii="Arial" w:hAnsi="Arial" w:cs="Arial"/>
          <w:b/>
        </w:rPr>
        <w:t>2</w:t>
      </w:r>
      <w:r w:rsidRPr="008F77CF">
        <w:rPr>
          <w:rFonts w:ascii="Arial" w:hAnsi="Arial" w:cs="Arial"/>
          <w:b/>
        </w:rPr>
        <w:t>. Kommunikation, annoncering og markedsføring (Iben og …)</w:t>
      </w:r>
    </w:p>
    <w:p w14:paraId="7D04F84A" w14:textId="77777777" w:rsidR="005B5C09" w:rsidRPr="008F77CF" w:rsidRDefault="005B5C09" w:rsidP="005B5C09">
      <w:pPr>
        <w:spacing w:line="276" w:lineRule="auto"/>
        <w:jc w:val="both"/>
        <w:rPr>
          <w:rFonts w:ascii="Arial" w:hAnsi="Arial" w:cs="Arial"/>
          <w:bCs/>
        </w:rPr>
      </w:pPr>
      <w:r w:rsidRPr="008F77CF">
        <w:rPr>
          <w:rFonts w:ascii="Arial" w:hAnsi="Arial" w:cs="Arial"/>
          <w:bCs/>
        </w:rPr>
        <w:t>- forretningsplan og vedtægter bør opdateres. Hvad vil vi? Hvad gør vi? Hvem</w:t>
      </w:r>
    </w:p>
    <w:p w14:paraId="42B631EF" w14:textId="77777777" w:rsidR="005B5C09" w:rsidRPr="008F77CF" w:rsidRDefault="005B5C09" w:rsidP="005B5C09">
      <w:pPr>
        <w:spacing w:line="276" w:lineRule="auto"/>
        <w:jc w:val="both"/>
        <w:rPr>
          <w:rFonts w:ascii="Arial" w:hAnsi="Arial" w:cs="Arial"/>
          <w:bCs/>
        </w:rPr>
      </w:pPr>
      <w:r w:rsidRPr="008F77CF">
        <w:rPr>
          <w:rFonts w:ascii="Arial" w:hAnsi="Arial" w:cs="Arial"/>
          <w:bCs/>
        </w:rPr>
        <w:t>henvender vi os til? Og hvem vil vi gerne henvende os til? Hjemmeside, Fransk Nyt,</w:t>
      </w:r>
    </w:p>
    <w:p w14:paraId="62A66BD3" w14:textId="77777777" w:rsidR="005B5C09" w:rsidRPr="008F77CF" w:rsidRDefault="005B5C09" w:rsidP="005B5C09">
      <w:pPr>
        <w:spacing w:line="276" w:lineRule="auto"/>
        <w:jc w:val="both"/>
        <w:rPr>
          <w:rFonts w:ascii="Arial" w:hAnsi="Arial" w:cs="Arial"/>
          <w:bCs/>
        </w:rPr>
      </w:pPr>
      <w:r w:rsidRPr="008F77CF">
        <w:rPr>
          <w:rFonts w:ascii="Arial" w:hAnsi="Arial" w:cs="Arial"/>
          <w:bCs/>
        </w:rPr>
        <w:t>Facebook. Vi kunne bruge Instagram, nyhedsbreve (…) Hvornår? Og hvad?</w:t>
      </w:r>
    </w:p>
    <w:p w14:paraId="25835ADD" w14:textId="77777777" w:rsidR="005B5C09" w:rsidRPr="008F77CF" w:rsidRDefault="005B5C09" w:rsidP="005B5C09">
      <w:pPr>
        <w:spacing w:line="276" w:lineRule="auto"/>
        <w:jc w:val="both"/>
        <w:rPr>
          <w:rFonts w:ascii="Arial" w:hAnsi="Arial" w:cs="Arial"/>
          <w:bCs/>
        </w:rPr>
      </w:pPr>
      <w:r w:rsidRPr="008F77CF">
        <w:rPr>
          <w:rFonts w:ascii="Arial" w:hAnsi="Arial" w:cs="Arial"/>
          <w:bCs/>
        </w:rPr>
        <w:t>(kommunikationsstrategi).</w:t>
      </w:r>
    </w:p>
    <w:p w14:paraId="3B41A8A0" w14:textId="77777777" w:rsidR="005B5C09" w:rsidRPr="008F77CF" w:rsidRDefault="005B5C09" w:rsidP="005B5C09">
      <w:pPr>
        <w:spacing w:line="276" w:lineRule="auto"/>
        <w:jc w:val="both"/>
        <w:rPr>
          <w:rFonts w:ascii="Arial" w:hAnsi="Arial" w:cs="Arial"/>
          <w:bCs/>
        </w:rPr>
      </w:pPr>
      <w:r w:rsidRPr="008F77CF">
        <w:rPr>
          <w:rFonts w:ascii="Arial" w:hAnsi="Arial" w:cs="Arial"/>
          <w:bCs/>
        </w:rPr>
        <w:t>- Hvad vil vi med FLF? (med udgangspunkt i vores Vedtægter) – 15 min. på</w:t>
      </w:r>
    </w:p>
    <w:p w14:paraId="60EEE1E2" w14:textId="77777777" w:rsidR="005B5C09" w:rsidRPr="008F77CF" w:rsidRDefault="005B5C09" w:rsidP="005B5C09">
      <w:pPr>
        <w:spacing w:line="276" w:lineRule="auto"/>
        <w:jc w:val="both"/>
        <w:rPr>
          <w:rFonts w:ascii="Arial" w:hAnsi="Arial" w:cs="Arial"/>
          <w:bCs/>
        </w:rPr>
      </w:pPr>
      <w:r w:rsidRPr="008F77CF">
        <w:rPr>
          <w:rFonts w:ascii="Arial" w:hAnsi="Arial" w:cs="Arial"/>
          <w:bCs/>
        </w:rPr>
        <w:t>majmødet.</w:t>
      </w:r>
    </w:p>
    <w:p w14:paraId="475C7A2F" w14:textId="77777777" w:rsidR="005B5C09" w:rsidRPr="008F77CF" w:rsidRDefault="005B5C09" w:rsidP="005B5C09">
      <w:pPr>
        <w:spacing w:line="276" w:lineRule="auto"/>
        <w:jc w:val="both"/>
        <w:rPr>
          <w:rFonts w:ascii="Arial" w:hAnsi="Arial" w:cs="Arial"/>
          <w:bCs/>
        </w:rPr>
      </w:pPr>
    </w:p>
    <w:p w14:paraId="41C84A2C" w14:textId="77777777" w:rsidR="005B5C09" w:rsidRPr="008F77CF" w:rsidRDefault="005B5C09" w:rsidP="005B5C09">
      <w:pPr>
        <w:spacing w:line="276" w:lineRule="auto"/>
        <w:jc w:val="both"/>
        <w:rPr>
          <w:rFonts w:ascii="Arial" w:hAnsi="Arial" w:cs="Arial"/>
          <w:bCs/>
        </w:rPr>
      </w:pPr>
      <w:r w:rsidRPr="008F77CF">
        <w:rPr>
          <w:rFonts w:ascii="Arial" w:hAnsi="Arial" w:cs="Arial"/>
          <w:bCs/>
        </w:rPr>
        <w:t>- Og et længere punkt om kommunikationsstrategi på mødet i september.</w:t>
      </w:r>
    </w:p>
    <w:p w14:paraId="3BD23F72" w14:textId="77777777" w:rsidR="005B5C09" w:rsidRPr="008F77CF" w:rsidRDefault="005B5C09" w:rsidP="005B5C09">
      <w:pPr>
        <w:spacing w:line="276" w:lineRule="auto"/>
        <w:jc w:val="both"/>
        <w:rPr>
          <w:rFonts w:ascii="Arial" w:hAnsi="Arial" w:cs="Arial"/>
          <w:bCs/>
        </w:rPr>
      </w:pPr>
      <w:r w:rsidRPr="008F77CF">
        <w:rPr>
          <w:rFonts w:ascii="Arial" w:hAnsi="Arial" w:cs="Arial"/>
          <w:bCs/>
        </w:rPr>
        <w:t>- Fast punkt på dagsordenen: Kommunikation og medier i FLF</w:t>
      </w:r>
    </w:p>
    <w:p w14:paraId="0BD8BA81" w14:textId="77777777" w:rsidR="005B5C09" w:rsidRPr="008F77CF" w:rsidRDefault="005B5C09" w:rsidP="005B5C09">
      <w:pPr>
        <w:spacing w:line="276" w:lineRule="auto"/>
        <w:jc w:val="both"/>
        <w:rPr>
          <w:rFonts w:ascii="Arial" w:hAnsi="Arial" w:cs="Arial"/>
          <w:bCs/>
        </w:rPr>
      </w:pPr>
      <w:r w:rsidRPr="008F77CF">
        <w:rPr>
          <w:rFonts w:ascii="Arial" w:hAnsi="Arial" w:cs="Arial"/>
          <w:bCs/>
        </w:rPr>
        <w:t>- Priser på annoncer på hjemmesiden: Ulla: vigtigt det bliver koordineret med prisen</w:t>
      </w:r>
    </w:p>
    <w:p w14:paraId="1477A249" w14:textId="77777777" w:rsidR="005B5C09" w:rsidRPr="008F77CF" w:rsidRDefault="005B5C09" w:rsidP="005B5C09">
      <w:pPr>
        <w:spacing w:line="276" w:lineRule="auto"/>
        <w:jc w:val="both"/>
        <w:rPr>
          <w:rFonts w:ascii="Arial" w:hAnsi="Arial" w:cs="Arial"/>
          <w:bCs/>
        </w:rPr>
      </w:pPr>
      <w:r w:rsidRPr="008F77CF">
        <w:rPr>
          <w:rFonts w:ascii="Arial" w:hAnsi="Arial" w:cs="Arial"/>
          <w:bCs/>
        </w:rPr>
        <w:t>på annoncer i Fransk Nyt. Oplæg på majmødet.</w:t>
      </w:r>
    </w:p>
    <w:p w14:paraId="4C997F91" w14:textId="77777777" w:rsidR="005B5C09" w:rsidRPr="008F77CF" w:rsidRDefault="005B5C09" w:rsidP="005B5C09">
      <w:pPr>
        <w:spacing w:line="276" w:lineRule="auto"/>
        <w:jc w:val="both"/>
        <w:rPr>
          <w:rFonts w:ascii="Arial" w:hAnsi="Arial" w:cs="Arial"/>
          <w:bCs/>
        </w:rPr>
      </w:pPr>
    </w:p>
    <w:p w14:paraId="064C3A41" w14:textId="77777777" w:rsidR="008F77CF" w:rsidRPr="008F77CF" w:rsidRDefault="008F77CF" w:rsidP="005B5C09">
      <w:pPr>
        <w:spacing w:line="276" w:lineRule="auto"/>
        <w:jc w:val="both"/>
        <w:rPr>
          <w:rFonts w:ascii="Arial" w:hAnsi="Arial" w:cs="Arial"/>
          <w:b/>
        </w:rPr>
      </w:pPr>
    </w:p>
    <w:p w14:paraId="37BFCE98" w14:textId="0AC01758" w:rsidR="005B5C09" w:rsidRPr="008F77CF" w:rsidRDefault="005B5C09" w:rsidP="005B5C09">
      <w:pPr>
        <w:spacing w:line="276" w:lineRule="auto"/>
        <w:jc w:val="both"/>
        <w:rPr>
          <w:rFonts w:ascii="Arial" w:hAnsi="Arial" w:cs="Arial"/>
          <w:b/>
        </w:rPr>
      </w:pPr>
      <w:r w:rsidRPr="008F77CF">
        <w:rPr>
          <w:rFonts w:ascii="Arial" w:hAnsi="Arial" w:cs="Arial"/>
          <w:b/>
        </w:rPr>
        <w:t>1</w:t>
      </w:r>
      <w:r w:rsidR="00333E89" w:rsidRPr="008F77CF">
        <w:rPr>
          <w:rFonts w:ascii="Arial" w:hAnsi="Arial" w:cs="Arial"/>
          <w:b/>
        </w:rPr>
        <w:t>3</w:t>
      </w:r>
      <w:r w:rsidRPr="008F77CF">
        <w:rPr>
          <w:rFonts w:ascii="Arial" w:hAnsi="Arial" w:cs="Arial"/>
          <w:b/>
        </w:rPr>
        <w:t>. NYT PUNKT FranskNyt</w:t>
      </w:r>
    </w:p>
    <w:p w14:paraId="54656CCB" w14:textId="77777777" w:rsidR="005B5C09" w:rsidRPr="008F77CF" w:rsidRDefault="005B5C09" w:rsidP="005B5C09">
      <w:pPr>
        <w:spacing w:line="276" w:lineRule="auto"/>
        <w:jc w:val="both"/>
        <w:rPr>
          <w:rFonts w:ascii="Arial" w:hAnsi="Arial" w:cs="Arial"/>
          <w:bCs/>
        </w:rPr>
      </w:pPr>
      <w:r w:rsidRPr="008F77CF">
        <w:rPr>
          <w:rFonts w:ascii="Arial" w:hAnsi="Arial" w:cs="Arial"/>
          <w:bCs/>
        </w:rPr>
        <w:t>- Der arbejdes på at udvide redaktionen. Lisbeth Bræmer fra Tørring Gymnasium og</w:t>
      </w:r>
    </w:p>
    <w:p w14:paraId="520B7DD7" w14:textId="77777777" w:rsidR="005B5C09" w:rsidRPr="008F77CF" w:rsidRDefault="005B5C09" w:rsidP="005B5C09">
      <w:pPr>
        <w:spacing w:line="276" w:lineRule="auto"/>
        <w:jc w:val="both"/>
        <w:rPr>
          <w:rFonts w:ascii="Arial" w:hAnsi="Arial" w:cs="Arial"/>
          <w:bCs/>
        </w:rPr>
      </w:pPr>
      <w:r w:rsidRPr="008F77CF">
        <w:rPr>
          <w:rFonts w:ascii="Arial" w:hAnsi="Arial" w:cs="Arial"/>
          <w:bCs/>
        </w:rPr>
        <w:t>Ingrid Ruby fra Engvangskolen i Århus inddrages nu i redaktionen.</w:t>
      </w:r>
    </w:p>
    <w:p w14:paraId="1DE76FA2" w14:textId="38AEEE2B" w:rsidR="005B5C09" w:rsidRPr="008F77CF" w:rsidRDefault="005B5C09" w:rsidP="005B5C09">
      <w:pPr>
        <w:spacing w:line="276" w:lineRule="auto"/>
        <w:jc w:val="both"/>
        <w:rPr>
          <w:rFonts w:ascii="Arial" w:hAnsi="Arial" w:cs="Arial"/>
          <w:bCs/>
        </w:rPr>
      </w:pPr>
      <w:r w:rsidRPr="008F77CF">
        <w:rPr>
          <w:rFonts w:ascii="Arial" w:hAnsi="Arial" w:cs="Arial"/>
          <w:bCs/>
        </w:rPr>
        <w:t>- FranskNyt er i trykken.</w:t>
      </w:r>
    </w:p>
    <w:p w14:paraId="52B25B1D" w14:textId="77777777" w:rsidR="005B5C09" w:rsidRPr="008F77CF" w:rsidRDefault="005B5C09" w:rsidP="005B5C09">
      <w:pPr>
        <w:spacing w:line="276" w:lineRule="auto"/>
        <w:jc w:val="both"/>
        <w:rPr>
          <w:rFonts w:ascii="Arial" w:hAnsi="Arial" w:cs="Arial"/>
          <w:bCs/>
        </w:rPr>
      </w:pPr>
      <w:r w:rsidRPr="008F77CF">
        <w:rPr>
          <w:rFonts w:ascii="Arial" w:hAnsi="Arial" w:cs="Arial"/>
          <w:bCs/>
        </w:rPr>
        <w:t>- Elise ønsker artikler</w:t>
      </w:r>
    </w:p>
    <w:p w14:paraId="1F5E4965" w14:textId="77777777" w:rsidR="005B5C09" w:rsidRPr="008F77CF" w:rsidRDefault="005B5C09" w:rsidP="005B5C09">
      <w:pPr>
        <w:spacing w:line="276" w:lineRule="auto"/>
        <w:jc w:val="both"/>
        <w:rPr>
          <w:rFonts w:ascii="Arial" w:hAnsi="Arial" w:cs="Arial"/>
          <w:bCs/>
        </w:rPr>
      </w:pPr>
      <w:r w:rsidRPr="008F77CF">
        <w:rPr>
          <w:rFonts w:ascii="Arial" w:hAnsi="Arial" w:cs="Arial"/>
          <w:bCs/>
        </w:rPr>
        <w:t>1) fra samf-franskkurset fra sidste forår, der også gentages i Jylland dette forår.</w:t>
      </w:r>
    </w:p>
    <w:p w14:paraId="7F3263B5" w14:textId="77777777" w:rsidR="005B5C09" w:rsidRPr="008F77CF" w:rsidRDefault="005B5C09" w:rsidP="005B5C09">
      <w:pPr>
        <w:spacing w:line="276" w:lineRule="auto"/>
        <w:jc w:val="both"/>
        <w:rPr>
          <w:rFonts w:ascii="Arial" w:hAnsi="Arial" w:cs="Arial"/>
          <w:bCs/>
        </w:rPr>
      </w:pPr>
      <w:r w:rsidRPr="008F77CF">
        <w:rPr>
          <w:rFonts w:ascii="Arial" w:hAnsi="Arial" w:cs="Arial"/>
          <w:bCs/>
        </w:rPr>
        <w:t>2) om DELF</w:t>
      </w:r>
    </w:p>
    <w:p w14:paraId="4B28038D" w14:textId="77777777" w:rsidR="005B5C09" w:rsidRPr="008F77CF" w:rsidRDefault="005B5C09" w:rsidP="005B5C09">
      <w:pPr>
        <w:spacing w:line="276" w:lineRule="auto"/>
        <w:jc w:val="both"/>
        <w:rPr>
          <w:rFonts w:ascii="Arial" w:hAnsi="Arial" w:cs="Arial"/>
          <w:bCs/>
        </w:rPr>
      </w:pPr>
      <w:r w:rsidRPr="008F77CF">
        <w:rPr>
          <w:rFonts w:ascii="Arial" w:hAnsi="Arial" w:cs="Arial"/>
          <w:bCs/>
        </w:rPr>
        <w:lastRenderedPageBreak/>
        <w:t>3) fra hhx.</w:t>
      </w:r>
    </w:p>
    <w:p w14:paraId="591D082C" w14:textId="77777777" w:rsidR="005B5C09" w:rsidRPr="008F77CF" w:rsidRDefault="005B5C09" w:rsidP="005B5C09">
      <w:pPr>
        <w:spacing w:line="276" w:lineRule="auto"/>
        <w:jc w:val="both"/>
        <w:rPr>
          <w:rFonts w:ascii="Arial" w:hAnsi="Arial" w:cs="Arial"/>
          <w:bCs/>
        </w:rPr>
      </w:pPr>
      <w:r w:rsidRPr="008F77CF">
        <w:rPr>
          <w:rFonts w:ascii="Arial" w:hAnsi="Arial" w:cs="Arial"/>
          <w:bCs/>
        </w:rPr>
        <w:t>4) E-twinning og fransk på Costa Rica fra Kader</w:t>
      </w:r>
    </w:p>
    <w:p w14:paraId="49CF528E" w14:textId="77777777" w:rsidR="005B5C09" w:rsidRPr="008F77CF" w:rsidRDefault="005B5C09" w:rsidP="005B5C09">
      <w:pPr>
        <w:spacing w:line="276" w:lineRule="auto"/>
        <w:jc w:val="both"/>
        <w:rPr>
          <w:rFonts w:ascii="Arial" w:hAnsi="Arial" w:cs="Arial"/>
          <w:bCs/>
        </w:rPr>
      </w:pPr>
      <w:r w:rsidRPr="008F77CF">
        <w:rPr>
          <w:rFonts w:ascii="Arial" w:hAnsi="Arial" w:cs="Arial"/>
          <w:bCs/>
        </w:rPr>
        <w:t>5) samt artikler på fransk.</w:t>
      </w:r>
    </w:p>
    <w:p w14:paraId="319EF1DF" w14:textId="77777777" w:rsidR="005B5C09" w:rsidRPr="008F77CF" w:rsidRDefault="005B5C09" w:rsidP="005B5C09">
      <w:pPr>
        <w:spacing w:line="276" w:lineRule="auto"/>
        <w:jc w:val="both"/>
        <w:rPr>
          <w:rFonts w:ascii="Arial" w:hAnsi="Arial" w:cs="Arial"/>
          <w:bCs/>
        </w:rPr>
      </w:pPr>
      <w:r w:rsidRPr="008F77CF">
        <w:rPr>
          <w:rFonts w:ascii="Arial" w:hAnsi="Arial" w:cs="Arial"/>
          <w:bCs/>
        </w:rPr>
        <w:t>- Deadline: helst før sommerferien og ellers d. 1. august.</w:t>
      </w:r>
    </w:p>
    <w:p w14:paraId="7307DAB6" w14:textId="77777777" w:rsidR="00333E89" w:rsidRPr="008F77CF" w:rsidRDefault="00333E89" w:rsidP="005B5C09">
      <w:pPr>
        <w:spacing w:line="276" w:lineRule="auto"/>
        <w:jc w:val="both"/>
        <w:rPr>
          <w:rFonts w:ascii="Arial" w:hAnsi="Arial" w:cs="Arial"/>
          <w:b/>
        </w:rPr>
      </w:pPr>
    </w:p>
    <w:p w14:paraId="43729481" w14:textId="77777777" w:rsidR="008F77CF" w:rsidRPr="008F77CF" w:rsidRDefault="008F77CF" w:rsidP="005B5C09">
      <w:pPr>
        <w:spacing w:line="276" w:lineRule="auto"/>
        <w:jc w:val="both"/>
        <w:rPr>
          <w:rFonts w:ascii="Arial" w:hAnsi="Arial" w:cs="Arial"/>
          <w:b/>
        </w:rPr>
      </w:pPr>
    </w:p>
    <w:p w14:paraId="39B1BB26" w14:textId="35637454" w:rsidR="005B5C09" w:rsidRPr="008F77CF" w:rsidRDefault="005B5C09" w:rsidP="005B5C09">
      <w:pPr>
        <w:spacing w:line="276" w:lineRule="auto"/>
        <w:jc w:val="both"/>
        <w:rPr>
          <w:rFonts w:ascii="Arial" w:hAnsi="Arial" w:cs="Arial"/>
          <w:b/>
        </w:rPr>
      </w:pPr>
      <w:r w:rsidRPr="008F77CF">
        <w:rPr>
          <w:rFonts w:ascii="Arial" w:hAnsi="Arial" w:cs="Arial"/>
          <w:b/>
        </w:rPr>
        <w:t>1</w:t>
      </w:r>
      <w:r w:rsidR="00333E89" w:rsidRPr="008F77CF">
        <w:rPr>
          <w:rFonts w:ascii="Arial" w:hAnsi="Arial" w:cs="Arial"/>
          <w:b/>
        </w:rPr>
        <w:t>4</w:t>
      </w:r>
      <w:r w:rsidRPr="008F77CF">
        <w:rPr>
          <w:rFonts w:ascii="Arial" w:hAnsi="Arial" w:cs="Arial"/>
          <w:b/>
        </w:rPr>
        <w:t>. Evt.</w:t>
      </w:r>
    </w:p>
    <w:p w14:paraId="499D1B6A" w14:textId="7265710D" w:rsidR="00C71FE5" w:rsidRPr="008F77CF" w:rsidRDefault="005B5C09" w:rsidP="005B5C09">
      <w:pPr>
        <w:spacing w:line="276" w:lineRule="auto"/>
        <w:jc w:val="both"/>
        <w:rPr>
          <w:rFonts w:ascii="Arial" w:hAnsi="Arial" w:cs="Arial"/>
          <w:bCs/>
        </w:rPr>
      </w:pPr>
      <w:r w:rsidRPr="008F77CF">
        <w:rPr>
          <w:rFonts w:ascii="Arial" w:hAnsi="Arial" w:cs="Arial"/>
          <w:bCs/>
        </w:rPr>
        <w:t>- Hjemmeside og annoncering længere oppe på dagsordenen til næste</w:t>
      </w:r>
    </w:p>
    <w:sectPr w:rsidR="00C71FE5" w:rsidRPr="008F77CF" w:rsidSect="00D95881">
      <w:pgSz w:w="11900" w:h="16840"/>
      <w:pgMar w:top="679" w:right="1134" w:bottom="75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B2"/>
    <w:multiLevelType w:val="hybridMultilevel"/>
    <w:tmpl w:val="A9583692"/>
    <w:lvl w:ilvl="0" w:tplc="6238951A">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460729D"/>
    <w:multiLevelType w:val="hybridMultilevel"/>
    <w:tmpl w:val="E05CA7FA"/>
    <w:lvl w:ilvl="0" w:tplc="D2EC3850">
      <w:start w:val="19"/>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4CC388A"/>
    <w:multiLevelType w:val="hybridMultilevel"/>
    <w:tmpl w:val="18B665F4"/>
    <w:lvl w:ilvl="0" w:tplc="C52CABF2">
      <w:start w:val="7"/>
      <w:numFmt w:val="decimal"/>
      <w:lvlText w:val="%1."/>
      <w:lvlJc w:val="left"/>
      <w:pPr>
        <w:ind w:left="1004" w:hanging="360"/>
      </w:pPr>
      <w:rPr>
        <w:rFonts w:hint="default"/>
      </w:rPr>
    </w:lvl>
    <w:lvl w:ilvl="1" w:tplc="04060019">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15:restartNumberingAfterBreak="0">
    <w:nsid w:val="6AB3172B"/>
    <w:multiLevelType w:val="multilevel"/>
    <w:tmpl w:val="DAC67ADE"/>
    <w:lvl w:ilvl="0">
      <w:start w:val="1"/>
      <w:numFmt w:val="decimal"/>
      <w:lvlText w:val="%1."/>
      <w:lvlJc w:val="left"/>
      <w:pPr>
        <w:tabs>
          <w:tab w:val="num" w:pos="644"/>
        </w:tabs>
        <w:ind w:left="644" w:hanging="360"/>
      </w:pPr>
    </w:lvl>
    <w:lvl w:ilvl="1">
      <w:start w:val="21"/>
      <w:numFmt w:val="bullet"/>
      <w:lvlText w:val="-"/>
      <w:lvlJc w:val="left"/>
      <w:pPr>
        <w:ind w:left="1440" w:hanging="360"/>
      </w:pPr>
      <w:rPr>
        <w:rFonts w:ascii="Calibri" w:eastAsiaTheme="minorHAnsi" w:hAnsi="Calibri" w:cs="Arial" w:hint="default"/>
      </w:rPr>
    </w:lvl>
    <w:lvl w:ilvl="2">
      <w:start w:val="1"/>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e Leturgie">
    <w15:presenceInfo w15:providerId="AD" w15:userId="S::cl@norreg.dk::97eaa5ce-8465-4a32-a472-23fa899a2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0AE"/>
    <w:rsid w:val="00002606"/>
    <w:rsid w:val="0003084B"/>
    <w:rsid w:val="000309FD"/>
    <w:rsid w:val="00047AAB"/>
    <w:rsid w:val="00056193"/>
    <w:rsid w:val="0009375A"/>
    <w:rsid w:val="00096302"/>
    <w:rsid w:val="000A4074"/>
    <w:rsid w:val="000D1519"/>
    <w:rsid w:val="000D5B7E"/>
    <w:rsid w:val="000F604D"/>
    <w:rsid w:val="00122364"/>
    <w:rsid w:val="001421D7"/>
    <w:rsid w:val="00142F81"/>
    <w:rsid w:val="001476BA"/>
    <w:rsid w:val="00176E9E"/>
    <w:rsid w:val="001B398B"/>
    <w:rsid w:val="001B5F2E"/>
    <w:rsid w:val="001C0CE6"/>
    <w:rsid w:val="001C6903"/>
    <w:rsid w:val="001E5D04"/>
    <w:rsid w:val="002016FD"/>
    <w:rsid w:val="00213465"/>
    <w:rsid w:val="00230263"/>
    <w:rsid w:val="0023090F"/>
    <w:rsid w:val="00234D28"/>
    <w:rsid w:val="00240FD0"/>
    <w:rsid w:val="00260DCD"/>
    <w:rsid w:val="002729DE"/>
    <w:rsid w:val="0028036B"/>
    <w:rsid w:val="00280D93"/>
    <w:rsid w:val="0028544D"/>
    <w:rsid w:val="002A0C43"/>
    <w:rsid w:val="002C06D7"/>
    <w:rsid w:val="002F09FB"/>
    <w:rsid w:val="003137A0"/>
    <w:rsid w:val="00324C27"/>
    <w:rsid w:val="00333E89"/>
    <w:rsid w:val="00344977"/>
    <w:rsid w:val="00366498"/>
    <w:rsid w:val="00370FA6"/>
    <w:rsid w:val="003E2C9C"/>
    <w:rsid w:val="003E2E50"/>
    <w:rsid w:val="003E4A47"/>
    <w:rsid w:val="003F1AE0"/>
    <w:rsid w:val="00406EC2"/>
    <w:rsid w:val="004112FD"/>
    <w:rsid w:val="00417825"/>
    <w:rsid w:val="00421EB3"/>
    <w:rsid w:val="00437360"/>
    <w:rsid w:val="00463ED0"/>
    <w:rsid w:val="00465C90"/>
    <w:rsid w:val="004761EB"/>
    <w:rsid w:val="00480A0F"/>
    <w:rsid w:val="004812B9"/>
    <w:rsid w:val="004812FD"/>
    <w:rsid w:val="00491B26"/>
    <w:rsid w:val="00492BE5"/>
    <w:rsid w:val="004A5ACF"/>
    <w:rsid w:val="004B2604"/>
    <w:rsid w:val="005016CB"/>
    <w:rsid w:val="00517B73"/>
    <w:rsid w:val="005371B5"/>
    <w:rsid w:val="00543988"/>
    <w:rsid w:val="00575E79"/>
    <w:rsid w:val="005A1D12"/>
    <w:rsid w:val="005A742A"/>
    <w:rsid w:val="005B0E02"/>
    <w:rsid w:val="005B5671"/>
    <w:rsid w:val="005B5C09"/>
    <w:rsid w:val="005C362C"/>
    <w:rsid w:val="005D5A1F"/>
    <w:rsid w:val="005E5490"/>
    <w:rsid w:val="00623F5A"/>
    <w:rsid w:val="00633191"/>
    <w:rsid w:val="00641F87"/>
    <w:rsid w:val="00664A16"/>
    <w:rsid w:val="006720AE"/>
    <w:rsid w:val="00675367"/>
    <w:rsid w:val="0068253E"/>
    <w:rsid w:val="00690931"/>
    <w:rsid w:val="0069565A"/>
    <w:rsid w:val="006C71A1"/>
    <w:rsid w:val="006D45FF"/>
    <w:rsid w:val="006F119D"/>
    <w:rsid w:val="00703EFE"/>
    <w:rsid w:val="00734218"/>
    <w:rsid w:val="0077219D"/>
    <w:rsid w:val="007754FF"/>
    <w:rsid w:val="00792928"/>
    <w:rsid w:val="007A709A"/>
    <w:rsid w:val="007B2528"/>
    <w:rsid w:val="007C4FBC"/>
    <w:rsid w:val="007D7435"/>
    <w:rsid w:val="007F4E56"/>
    <w:rsid w:val="00816110"/>
    <w:rsid w:val="00861A19"/>
    <w:rsid w:val="00872909"/>
    <w:rsid w:val="008B2D7C"/>
    <w:rsid w:val="008F77CF"/>
    <w:rsid w:val="00901F8C"/>
    <w:rsid w:val="009061E4"/>
    <w:rsid w:val="009105FA"/>
    <w:rsid w:val="009326C5"/>
    <w:rsid w:val="00932D47"/>
    <w:rsid w:val="0093770F"/>
    <w:rsid w:val="00940A53"/>
    <w:rsid w:val="00943E3A"/>
    <w:rsid w:val="00954A8F"/>
    <w:rsid w:val="00996CB0"/>
    <w:rsid w:val="009B2EEC"/>
    <w:rsid w:val="00A11B85"/>
    <w:rsid w:val="00A164DC"/>
    <w:rsid w:val="00A304C6"/>
    <w:rsid w:val="00A3171F"/>
    <w:rsid w:val="00A42850"/>
    <w:rsid w:val="00A44C22"/>
    <w:rsid w:val="00A55E01"/>
    <w:rsid w:val="00A637D3"/>
    <w:rsid w:val="00A67BF9"/>
    <w:rsid w:val="00AB4737"/>
    <w:rsid w:val="00B14A51"/>
    <w:rsid w:val="00B35E67"/>
    <w:rsid w:val="00B36A3C"/>
    <w:rsid w:val="00B41E4F"/>
    <w:rsid w:val="00B42EDA"/>
    <w:rsid w:val="00B50DC9"/>
    <w:rsid w:val="00B53EF9"/>
    <w:rsid w:val="00B57961"/>
    <w:rsid w:val="00B648AA"/>
    <w:rsid w:val="00B755AF"/>
    <w:rsid w:val="00B972BE"/>
    <w:rsid w:val="00BB5883"/>
    <w:rsid w:val="00BD6BD0"/>
    <w:rsid w:val="00C1311F"/>
    <w:rsid w:val="00C2683D"/>
    <w:rsid w:val="00C26B53"/>
    <w:rsid w:val="00C4742A"/>
    <w:rsid w:val="00C71FE5"/>
    <w:rsid w:val="00C82B02"/>
    <w:rsid w:val="00C903E5"/>
    <w:rsid w:val="00CC7865"/>
    <w:rsid w:val="00CF7D85"/>
    <w:rsid w:val="00D151B0"/>
    <w:rsid w:val="00D17583"/>
    <w:rsid w:val="00D232F6"/>
    <w:rsid w:val="00D413E4"/>
    <w:rsid w:val="00D4519A"/>
    <w:rsid w:val="00D5451B"/>
    <w:rsid w:val="00D95881"/>
    <w:rsid w:val="00DD1577"/>
    <w:rsid w:val="00DF2A88"/>
    <w:rsid w:val="00E17043"/>
    <w:rsid w:val="00E17D86"/>
    <w:rsid w:val="00E21618"/>
    <w:rsid w:val="00E369DF"/>
    <w:rsid w:val="00E44937"/>
    <w:rsid w:val="00E50AE3"/>
    <w:rsid w:val="00E901E4"/>
    <w:rsid w:val="00E97EDB"/>
    <w:rsid w:val="00EA18B1"/>
    <w:rsid w:val="00EA4722"/>
    <w:rsid w:val="00EB1AC6"/>
    <w:rsid w:val="00EC36E0"/>
    <w:rsid w:val="00ED7F2A"/>
    <w:rsid w:val="00F07C11"/>
    <w:rsid w:val="00F245EA"/>
    <w:rsid w:val="00F601D4"/>
    <w:rsid w:val="00F660A9"/>
    <w:rsid w:val="00F67627"/>
    <w:rsid w:val="00F9197D"/>
    <w:rsid w:val="00F9615A"/>
    <w:rsid w:val="00FD0CCF"/>
    <w:rsid w:val="00FE6F98"/>
    <w:rsid w:val="00FF093A"/>
    <w:rsid w:val="00FF5A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E8B1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720AE"/>
    <w:pPr>
      <w:spacing w:before="100" w:beforeAutospacing="1" w:after="100" w:afterAutospacing="1"/>
    </w:pPr>
    <w:rPr>
      <w:rFonts w:ascii="Times New Roman" w:hAnsi="Times New Roman" w:cs="Times New Roman"/>
      <w:lang w:eastAsia="da-DK"/>
    </w:rPr>
  </w:style>
  <w:style w:type="character" w:styleId="Hyperlink">
    <w:name w:val="Hyperlink"/>
    <w:basedOn w:val="Standardskrifttypeiafsnit"/>
    <w:uiPriority w:val="99"/>
    <w:unhideWhenUsed/>
    <w:rsid w:val="00872909"/>
    <w:rPr>
      <w:color w:val="0563C1" w:themeColor="hyperlink"/>
      <w:u w:val="single"/>
    </w:rPr>
  </w:style>
  <w:style w:type="character" w:customStyle="1" w:styleId="apple-converted-space">
    <w:name w:val="apple-converted-space"/>
    <w:basedOn w:val="Standardskrifttypeiafsnit"/>
    <w:rsid w:val="009326C5"/>
  </w:style>
  <w:style w:type="character" w:styleId="Fremhv">
    <w:name w:val="Emphasis"/>
    <w:basedOn w:val="Standardskrifttypeiafsnit"/>
    <w:uiPriority w:val="20"/>
    <w:qFormat/>
    <w:rsid w:val="00FF093A"/>
    <w:rPr>
      <w:i/>
      <w:iCs/>
    </w:rPr>
  </w:style>
  <w:style w:type="paragraph" w:styleId="Listeafsnit">
    <w:name w:val="List Paragraph"/>
    <w:basedOn w:val="Normal"/>
    <w:uiPriority w:val="34"/>
    <w:qFormat/>
    <w:rsid w:val="00D151B0"/>
    <w:pPr>
      <w:ind w:left="720"/>
      <w:contextualSpacing/>
    </w:pPr>
  </w:style>
  <w:style w:type="paragraph" w:customStyle="1" w:styleId="xmsonormal">
    <w:name w:val="x_msonormal"/>
    <w:basedOn w:val="Normal"/>
    <w:rsid w:val="008B2D7C"/>
    <w:pPr>
      <w:spacing w:before="100" w:beforeAutospacing="1" w:after="100" w:afterAutospacing="1"/>
    </w:pPr>
    <w:rPr>
      <w:rFonts w:ascii="Times New Roman" w:hAnsi="Times New Roman" w:cs="Times New Roman"/>
      <w:lang w:eastAsia="da-DK"/>
    </w:rPr>
  </w:style>
  <w:style w:type="character" w:customStyle="1" w:styleId="currenthithighlight">
    <w:name w:val="currenthithighlight"/>
    <w:basedOn w:val="Standardskrifttypeiafsnit"/>
    <w:rsid w:val="008B2D7C"/>
  </w:style>
  <w:style w:type="character" w:customStyle="1" w:styleId="highlight">
    <w:name w:val="highlight"/>
    <w:basedOn w:val="Standardskrifttypeiafsnit"/>
    <w:rsid w:val="008B2D7C"/>
  </w:style>
  <w:style w:type="paragraph" w:customStyle="1" w:styleId="xmsolistparagraph">
    <w:name w:val="x_msolistparagraph"/>
    <w:basedOn w:val="Normal"/>
    <w:rsid w:val="008B2D7C"/>
    <w:pPr>
      <w:spacing w:before="100" w:beforeAutospacing="1" w:after="100" w:afterAutospacing="1"/>
    </w:pPr>
    <w:rPr>
      <w:rFonts w:ascii="Times New Roman" w:hAnsi="Times New Roman" w:cs="Times New Roman"/>
      <w:lang w:eastAsia="da-DK"/>
    </w:rPr>
  </w:style>
  <w:style w:type="character" w:styleId="Strk">
    <w:name w:val="Strong"/>
    <w:basedOn w:val="Standardskrifttypeiafsnit"/>
    <w:uiPriority w:val="22"/>
    <w:qFormat/>
    <w:rsid w:val="0077219D"/>
    <w:rPr>
      <w:b/>
      <w:bCs/>
    </w:rPr>
  </w:style>
  <w:style w:type="character" w:customStyle="1" w:styleId="lrzxr">
    <w:name w:val="lrzxr"/>
    <w:basedOn w:val="Standardskrifttypeiafsnit"/>
    <w:rsid w:val="009B2EEC"/>
  </w:style>
  <w:style w:type="character" w:styleId="Ulstomtale">
    <w:name w:val="Unresolved Mention"/>
    <w:basedOn w:val="Standardskrifttypeiafsnit"/>
    <w:uiPriority w:val="99"/>
    <w:rsid w:val="004812FD"/>
    <w:rPr>
      <w:color w:val="605E5C"/>
      <w:shd w:val="clear" w:color="auto" w:fill="E1DFDD"/>
    </w:rPr>
  </w:style>
  <w:style w:type="character" w:customStyle="1" w:styleId="5yl5">
    <w:name w:val="_5yl5"/>
    <w:basedOn w:val="Standardskrifttypeiafsnit"/>
    <w:rsid w:val="003E2E50"/>
  </w:style>
  <w:style w:type="paragraph" w:styleId="Markeringsbobletekst">
    <w:name w:val="Balloon Text"/>
    <w:basedOn w:val="Normal"/>
    <w:link w:val="MarkeringsbobletekstTegn"/>
    <w:uiPriority w:val="99"/>
    <w:semiHidden/>
    <w:unhideWhenUsed/>
    <w:rsid w:val="00D17583"/>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D17583"/>
    <w:rPr>
      <w:rFonts w:ascii="Times New Roman" w:hAnsi="Times New Roman" w:cs="Times New Roman"/>
      <w:sz w:val="18"/>
      <w:szCs w:val="18"/>
    </w:rPr>
  </w:style>
  <w:style w:type="paragraph" w:customStyle="1" w:styleId="xxmsonormal">
    <w:name w:val="x_x_msonormal"/>
    <w:basedOn w:val="Normal"/>
    <w:rsid w:val="005D5A1F"/>
    <w:pPr>
      <w:spacing w:before="100" w:beforeAutospacing="1" w:after="100" w:afterAutospacing="1"/>
    </w:pPr>
    <w:rPr>
      <w:rFonts w:ascii="Times New Roman" w:eastAsia="Times New Roman" w:hAnsi="Times New Roman" w:cs="Times New Roman"/>
      <w:lang w:eastAsia="da-DK"/>
    </w:rPr>
  </w:style>
  <w:style w:type="character" w:styleId="BesgtLink">
    <w:name w:val="FollowedHyperlink"/>
    <w:basedOn w:val="Standardskrifttypeiafsnit"/>
    <w:uiPriority w:val="99"/>
    <w:semiHidden/>
    <w:unhideWhenUsed/>
    <w:rsid w:val="00DD1577"/>
    <w:rPr>
      <w:color w:val="954F72" w:themeColor="followedHyperlink"/>
      <w:u w:val="single"/>
    </w:rPr>
  </w:style>
  <w:style w:type="character" w:styleId="Kommentarhenvisning">
    <w:name w:val="annotation reference"/>
    <w:basedOn w:val="Standardskrifttypeiafsnit"/>
    <w:uiPriority w:val="99"/>
    <w:semiHidden/>
    <w:unhideWhenUsed/>
    <w:rsid w:val="00002606"/>
    <w:rPr>
      <w:sz w:val="16"/>
      <w:szCs w:val="16"/>
    </w:rPr>
  </w:style>
  <w:style w:type="paragraph" w:styleId="Kommentartekst">
    <w:name w:val="annotation text"/>
    <w:basedOn w:val="Normal"/>
    <w:link w:val="KommentartekstTegn"/>
    <w:uiPriority w:val="99"/>
    <w:semiHidden/>
    <w:unhideWhenUsed/>
    <w:rsid w:val="00002606"/>
    <w:rPr>
      <w:sz w:val="20"/>
      <w:szCs w:val="20"/>
    </w:rPr>
  </w:style>
  <w:style w:type="character" w:customStyle="1" w:styleId="KommentartekstTegn">
    <w:name w:val="Kommentartekst Tegn"/>
    <w:basedOn w:val="Standardskrifttypeiafsnit"/>
    <w:link w:val="Kommentartekst"/>
    <w:uiPriority w:val="99"/>
    <w:semiHidden/>
    <w:rsid w:val="00002606"/>
    <w:rPr>
      <w:sz w:val="20"/>
      <w:szCs w:val="20"/>
    </w:rPr>
  </w:style>
  <w:style w:type="paragraph" w:styleId="Kommentaremne">
    <w:name w:val="annotation subject"/>
    <w:basedOn w:val="Kommentartekst"/>
    <w:next w:val="Kommentartekst"/>
    <w:link w:val="KommentaremneTegn"/>
    <w:uiPriority w:val="99"/>
    <w:semiHidden/>
    <w:unhideWhenUsed/>
    <w:rsid w:val="00002606"/>
    <w:rPr>
      <w:b/>
      <w:bCs/>
    </w:rPr>
  </w:style>
  <w:style w:type="character" w:customStyle="1" w:styleId="KommentaremneTegn">
    <w:name w:val="Kommentaremne Tegn"/>
    <w:basedOn w:val="KommentartekstTegn"/>
    <w:link w:val="Kommentaremne"/>
    <w:uiPriority w:val="99"/>
    <w:semiHidden/>
    <w:rsid w:val="00002606"/>
    <w:rPr>
      <w:b/>
      <w:bCs/>
      <w:sz w:val="20"/>
      <w:szCs w:val="20"/>
    </w:rPr>
  </w:style>
  <w:style w:type="character" w:styleId="Svagfremhvning">
    <w:name w:val="Subtle Emphasis"/>
    <w:basedOn w:val="Standardskrifttypeiafsnit"/>
    <w:uiPriority w:val="19"/>
    <w:qFormat/>
    <w:rsid w:val="00E4493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3305">
      <w:bodyDiv w:val="1"/>
      <w:marLeft w:val="0"/>
      <w:marRight w:val="0"/>
      <w:marTop w:val="0"/>
      <w:marBottom w:val="0"/>
      <w:divBdr>
        <w:top w:val="none" w:sz="0" w:space="0" w:color="auto"/>
        <w:left w:val="none" w:sz="0" w:space="0" w:color="auto"/>
        <w:bottom w:val="none" w:sz="0" w:space="0" w:color="auto"/>
        <w:right w:val="none" w:sz="0" w:space="0" w:color="auto"/>
      </w:divBdr>
      <w:divsChild>
        <w:div w:id="106585401">
          <w:marLeft w:val="0"/>
          <w:marRight w:val="0"/>
          <w:marTop w:val="0"/>
          <w:marBottom w:val="0"/>
          <w:divBdr>
            <w:top w:val="none" w:sz="0" w:space="0" w:color="auto"/>
            <w:left w:val="none" w:sz="0" w:space="0" w:color="auto"/>
            <w:bottom w:val="none" w:sz="0" w:space="0" w:color="auto"/>
            <w:right w:val="none" w:sz="0" w:space="0" w:color="auto"/>
          </w:divBdr>
          <w:divsChild>
            <w:div w:id="470175579">
              <w:marLeft w:val="0"/>
              <w:marRight w:val="0"/>
              <w:marTop w:val="0"/>
              <w:marBottom w:val="0"/>
              <w:divBdr>
                <w:top w:val="none" w:sz="0" w:space="0" w:color="auto"/>
                <w:left w:val="none" w:sz="0" w:space="0" w:color="auto"/>
                <w:bottom w:val="none" w:sz="0" w:space="0" w:color="auto"/>
                <w:right w:val="none" w:sz="0" w:space="0" w:color="auto"/>
              </w:divBdr>
              <w:divsChild>
                <w:div w:id="6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1439">
      <w:bodyDiv w:val="1"/>
      <w:marLeft w:val="0"/>
      <w:marRight w:val="0"/>
      <w:marTop w:val="0"/>
      <w:marBottom w:val="0"/>
      <w:divBdr>
        <w:top w:val="none" w:sz="0" w:space="0" w:color="auto"/>
        <w:left w:val="none" w:sz="0" w:space="0" w:color="auto"/>
        <w:bottom w:val="none" w:sz="0" w:space="0" w:color="auto"/>
        <w:right w:val="none" w:sz="0" w:space="0" w:color="auto"/>
      </w:divBdr>
    </w:div>
    <w:div w:id="207576136">
      <w:bodyDiv w:val="1"/>
      <w:marLeft w:val="0"/>
      <w:marRight w:val="0"/>
      <w:marTop w:val="0"/>
      <w:marBottom w:val="0"/>
      <w:divBdr>
        <w:top w:val="none" w:sz="0" w:space="0" w:color="auto"/>
        <w:left w:val="none" w:sz="0" w:space="0" w:color="auto"/>
        <w:bottom w:val="none" w:sz="0" w:space="0" w:color="auto"/>
        <w:right w:val="none" w:sz="0" w:space="0" w:color="auto"/>
      </w:divBdr>
    </w:div>
    <w:div w:id="360324464">
      <w:bodyDiv w:val="1"/>
      <w:marLeft w:val="0"/>
      <w:marRight w:val="0"/>
      <w:marTop w:val="0"/>
      <w:marBottom w:val="0"/>
      <w:divBdr>
        <w:top w:val="none" w:sz="0" w:space="0" w:color="auto"/>
        <w:left w:val="none" w:sz="0" w:space="0" w:color="auto"/>
        <w:bottom w:val="none" w:sz="0" w:space="0" w:color="auto"/>
        <w:right w:val="none" w:sz="0" w:space="0" w:color="auto"/>
      </w:divBdr>
    </w:div>
    <w:div w:id="428046391">
      <w:bodyDiv w:val="1"/>
      <w:marLeft w:val="0"/>
      <w:marRight w:val="0"/>
      <w:marTop w:val="0"/>
      <w:marBottom w:val="0"/>
      <w:divBdr>
        <w:top w:val="none" w:sz="0" w:space="0" w:color="auto"/>
        <w:left w:val="none" w:sz="0" w:space="0" w:color="auto"/>
        <w:bottom w:val="none" w:sz="0" w:space="0" w:color="auto"/>
        <w:right w:val="none" w:sz="0" w:space="0" w:color="auto"/>
      </w:divBdr>
      <w:divsChild>
        <w:div w:id="2114663126">
          <w:marLeft w:val="0"/>
          <w:marRight w:val="0"/>
          <w:marTop w:val="0"/>
          <w:marBottom w:val="0"/>
          <w:divBdr>
            <w:top w:val="none" w:sz="0" w:space="0" w:color="auto"/>
            <w:left w:val="none" w:sz="0" w:space="0" w:color="auto"/>
            <w:bottom w:val="none" w:sz="0" w:space="0" w:color="auto"/>
            <w:right w:val="none" w:sz="0" w:space="0" w:color="auto"/>
          </w:divBdr>
        </w:div>
        <w:div w:id="1290279191">
          <w:marLeft w:val="0"/>
          <w:marRight w:val="0"/>
          <w:marTop w:val="0"/>
          <w:marBottom w:val="0"/>
          <w:divBdr>
            <w:top w:val="none" w:sz="0" w:space="0" w:color="auto"/>
            <w:left w:val="none" w:sz="0" w:space="0" w:color="auto"/>
            <w:bottom w:val="none" w:sz="0" w:space="0" w:color="auto"/>
            <w:right w:val="none" w:sz="0" w:space="0" w:color="auto"/>
          </w:divBdr>
        </w:div>
      </w:divsChild>
    </w:div>
    <w:div w:id="483591385">
      <w:bodyDiv w:val="1"/>
      <w:marLeft w:val="0"/>
      <w:marRight w:val="0"/>
      <w:marTop w:val="0"/>
      <w:marBottom w:val="0"/>
      <w:divBdr>
        <w:top w:val="none" w:sz="0" w:space="0" w:color="auto"/>
        <w:left w:val="none" w:sz="0" w:space="0" w:color="auto"/>
        <w:bottom w:val="none" w:sz="0" w:space="0" w:color="auto"/>
        <w:right w:val="none" w:sz="0" w:space="0" w:color="auto"/>
      </w:divBdr>
    </w:div>
    <w:div w:id="673805465">
      <w:bodyDiv w:val="1"/>
      <w:marLeft w:val="0"/>
      <w:marRight w:val="0"/>
      <w:marTop w:val="0"/>
      <w:marBottom w:val="0"/>
      <w:divBdr>
        <w:top w:val="none" w:sz="0" w:space="0" w:color="auto"/>
        <w:left w:val="none" w:sz="0" w:space="0" w:color="auto"/>
        <w:bottom w:val="none" w:sz="0" w:space="0" w:color="auto"/>
        <w:right w:val="none" w:sz="0" w:space="0" w:color="auto"/>
      </w:divBdr>
    </w:div>
    <w:div w:id="950938560">
      <w:bodyDiv w:val="1"/>
      <w:marLeft w:val="0"/>
      <w:marRight w:val="0"/>
      <w:marTop w:val="0"/>
      <w:marBottom w:val="0"/>
      <w:divBdr>
        <w:top w:val="none" w:sz="0" w:space="0" w:color="auto"/>
        <w:left w:val="none" w:sz="0" w:space="0" w:color="auto"/>
        <w:bottom w:val="none" w:sz="0" w:space="0" w:color="auto"/>
        <w:right w:val="none" w:sz="0" w:space="0" w:color="auto"/>
      </w:divBdr>
    </w:div>
    <w:div w:id="1061362904">
      <w:bodyDiv w:val="1"/>
      <w:marLeft w:val="0"/>
      <w:marRight w:val="0"/>
      <w:marTop w:val="0"/>
      <w:marBottom w:val="0"/>
      <w:divBdr>
        <w:top w:val="none" w:sz="0" w:space="0" w:color="auto"/>
        <w:left w:val="none" w:sz="0" w:space="0" w:color="auto"/>
        <w:bottom w:val="none" w:sz="0" w:space="0" w:color="auto"/>
        <w:right w:val="none" w:sz="0" w:space="0" w:color="auto"/>
      </w:divBdr>
    </w:div>
    <w:div w:id="1097555701">
      <w:bodyDiv w:val="1"/>
      <w:marLeft w:val="0"/>
      <w:marRight w:val="0"/>
      <w:marTop w:val="0"/>
      <w:marBottom w:val="0"/>
      <w:divBdr>
        <w:top w:val="none" w:sz="0" w:space="0" w:color="auto"/>
        <w:left w:val="none" w:sz="0" w:space="0" w:color="auto"/>
        <w:bottom w:val="none" w:sz="0" w:space="0" w:color="auto"/>
        <w:right w:val="none" w:sz="0" w:space="0" w:color="auto"/>
      </w:divBdr>
    </w:div>
    <w:div w:id="1197428008">
      <w:bodyDiv w:val="1"/>
      <w:marLeft w:val="0"/>
      <w:marRight w:val="0"/>
      <w:marTop w:val="0"/>
      <w:marBottom w:val="0"/>
      <w:divBdr>
        <w:top w:val="none" w:sz="0" w:space="0" w:color="auto"/>
        <w:left w:val="none" w:sz="0" w:space="0" w:color="auto"/>
        <w:bottom w:val="none" w:sz="0" w:space="0" w:color="auto"/>
        <w:right w:val="none" w:sz="0" w:space="0" w:color="auto"/>
      </w:divBdr>
      <w:divsChild>
        <w:div w:id="1953786438">
          <w:marLeft w:val="0"/>
          <w:marRight w:val="0"/>
          <w:marTop w:val="0"/>
          <w:marBottom w:val="0"/>
          <w:divBdr>
            <w:top w:val="none" w:sz="0" w:space="0" w:color="auto"/>
            <w:left w:val="none" w:sz="0" w:space="0" w:color="auto"/>
            <w:bottom w:val="none" w:sz="0" w:space="0" w:color="auto"/>
            <w:right w:val="none" w:sz="0" w:space="0" w:color="auto"/>
          </w:divBdr>
        </w:div>
        <w:div w:id="430469225">
          <w:marLeft w:val="0"/>
          <w:marRight w:val="0"/>
          <w:marTop w:val="0"/>
          <w:marBottom w:val="0"/>
          <w:divBdr>
            <w:top w:val="none" w:sz="0" w:space="0" w:color="auto"/>
            <w:left w:val="none" w:sz="0" w:space="0" w:color="auto"/>
            <w:bottom w:val="none" w:sz="0" w:space="0" w:color="auto"/>
            <w:right w:val="none" w:sz="0" w:space="0" w:color="auto"/>
          </w:divBdr>
        </w:div>
        <w:div w:id="74590646">
          <w:marLeft w:val="0"/>
          <w:marRight w:val="0"/>
          <w:marTop w:val="0"/>
          <w:marBottom w:val="0"/>
          <w:divBdr>
            <w:top w:val="none" w:sz="0" w:space="0" w:color="auto"/>
            <w:left w:val="none" w:sz="0" w:space="0" w:color="auto"/>
            <w:bottom w:val="none" w:sz="0" w:space="0" w:color="auto"/>
            <w:right w:val="none" w:sz="0" w:space="0" w:color="auto"/>
          </w:divBdr>
        </w:div>
        <w:div w:id="1323779815">
          <w:marLeft w:val="0"/>
          <w:marRight w:val="0"/>
          <w:marTop w:val="0"/>
          <w:marBottom w:val="0"/>
          <w:divBdr>
            <w:top w:val="none" w:sz="0" w:space="0" w:color="auto"/>
            <w:left w:val="none" w:sz="0" w:space="0" w:color="auto"/>
            <w:bottom w:val="none" w:sz="0" w:space="0" w:color="auto"/>
            <w:right w:val="none" w:sz="0" w:space="0" w:color="auto"/>
          </w:divBdr>
        </w:div>
        <w:div w:id="425884261">
          <w:marLeft w:val="0"/>
          <w:marRight w:val="0"/>
          <w:marTop w:val="0"/>
          <w:marBottom w:val="0"/>
          <w:divBdr>
            <w:top w:val="none" w:sz="0" w:space="0" w:color="auto"/>
            <w:left w:val="none" w:sz="0" w:space="0" w:color="auto"/>
            <w:bottom w:val="none" w:sz="0" w:space="0" w:color="auto"/>
            <w:right w:val="none" w:sz="0" w:space="0" w:color="auto"/>
          </w:divBdr>
        </w:div>
        <w:div w:id="293953865">
          <w:marLeft w:val="0"/>
          <w:marRight w:val="0"/>
          <w:marTop w:val="0"/>
          <w:marBottom w:val="0"/>
          <w:divBdr>
            <w:top w:val="none" w:sz="0" w:space="0" w:color="auto"/>
            <w:left w:val="none" w:sz="0" w:space="0" w:color="auto"/>
            <w:bottom w:val="none" w:sz="0" w:space="0" w:color="auto"/>
            <w:right w:val="none" w:sz="0" w:space="0" w:color="auto"/>
          </w:divBdr>
        </w:div>
        <w:div w:id="1686635526">
          <w:marLeft w:val="0"/>
          <w:marRight w:val="0"/>
          <w:marTop w:val="0"/>
          <w:marBottom w:val="0"/>
          <w:divBdr>
            <w:top w:val="none" w:sz="0" w:space="0" w:color="auto"/>
            <w:left w:val="none" w:sz="0" w:space="0" w:color="auto"/>
            <w:bottom w:val="none" w:sz="0" w:space="0" w:color="auto"/>
            <w:right w:val="none" w:sz="0" w:space="0" w:color="auto"/>
          </w:divBdr>
        </w:div>
        <w:div w:id="1801609460">
          <w:marLeft w:val="0"/>
          <w:marRight w:val="0"/>
          <w:marTop w:val="0"/>
          <w:marBottom w:val="0"/>
          <w:divBdr>
            <w:top w:val="none" w:sz="0" w:space="0" w:color="auto"/>
            <w:left w:val="none" w:sz="0" w:space="0" w:color="auto"/>
            <w:bottom w:val="none" w:sz="0" w:space="0" w:color="auto"/>
            <w:right w:val="none" w:sz="0" w:space="0" w:color="auto"/>
          </w:divBdr>
        </w:div>
        <w:div w:id="346753648">
          <w:marLeft w:val="0"/>
          <w:marRight w:val="0"/>
          <w:marTop w:val="0"/>
          <w:marBottom w:val="0"/>
          <w:divBdr>
            <w:top w:val="none" w:sz="0" w:space="0" w:color="auto"/>
            <w:left w:val="none" w:sz="0" w:space="0" w:color="auto"/>
            <w:bottom w:val="none" w:sz="0" w:space="0" w:color="auto"/>
            <w:right w:val="none" w:sz="0" w:space="0" w:color="auto"/>
          </w:divBdr>
        </w:div>
        <w:div w:id="1773162277">
          <w:marLeft w:val="0"/>
          <w:marRight w:val="0"/>
          <w:marTop w:val="0"/>
          <w:marBottom w:val="0"/>
          <w:divBdr>
            <w:top w:val="none" w:sz="0" w:space="0" w:color="auto"/>
            <w:left w:val="none" w:sz="0" w:space="0" w:color="auto"/>
            <w:bottom w:val="none" w:sz="0" w:space="0" w:color="auto"/>
            <w:right w:val="none" w:sz="0" w:space="0" w:color="auto"/>
          </w:divBdr>
        </w:div>
        <w:div w:id="1574507053">
          <w:marLeft w:val="0"/>
          <w:marRight w:val="0"/>
          <w:marTop w:val="0"/>
          <w:marBottom w:val="0"/>
          <w:divBdr>
            <w:top w:val="none" w:sz="0" w:space="0" w:color="auto"/>
            <w:left w:val="none" w:sz="0" w:space="0" w:color="auto"/>
            <w:bottom w:val="none" w:sz="0" w:space="0" w:color="auto"/>
            <w:right w:val="none" w:sz="0" w:space="0" w:color="auto"/>
          </w:divBdr>
        </w:div>
        <w:div w:id="1198006840">
          <w:marLeft w:val="0"/>
          <w:marRight w:val="0"/>
          <w:marTop w:val="0"/>
          <w:marBottom w:val="0"/>
          <w:divBdr>
            <w:top w:val="none" w:sz="0" w:space="0" w:color="auto"/>
            <w:left w:val="none" w:sz="0" w:space="0" w:color="auto"/>
            <w:bottom w:val="none" w:sz="0" w:space="0" w:color="auto"/>
            <w:right w:val="none" w:sz="0" w:space="0" w:color="auto"/>
          </w:divBdr>
        </w:div>
        <w:div w:id="1575821037">
          <w:marLeft w:val="0"/>
          <w:marRight w:val="0"/>
          <w:marTop w:val="0"/>
          <w:marBottom w:val="0"/>
          <w:divBdr>
            <w:top w:val="none" w:sz="0" w:space="0" w:color="auto"/>
            <w:left w:val="none" w:sz="0" w:space="0" w:color="auto"/>
            <w:bottom w:val="none" w:sz="0" w:space="0" w:color="auto"/>
            <w:right w:val="none" w:sz="0" w:space="0" w:color="auto"/>
          </w:divBdr>
        </w:div>
        <w:div w:id="1908102027">
          <w:marLeft w:val="0"/>
          <w:marRight w:val="0"/>
          <w:marTop w:val="0"/>
          <w:marBottom w:val="0"/>
          <w:divBdr>
            <w:top w:val="none" w:sz="0" w:space="0" w:color="auto"/>
            <w:left w:val="none" w:sz="0" w:space="0" w:color="auto"/>
            <w:bottom w:val="none" w:sz="0" w:space="0" w:color="auto"/>
            <w:right w:val="none" w:sz="0" w:space="0" w:color="auto"/>
          </w:divBdr>
        </w:div>
        <w:div w:id="439882512">
          <w:marLeft w:val="0"/>
          <w:marRight w:val="0"/>
          <w:marTop w:val="0"/>
          <w:marBottom w:val="0"/>
          <w:divBdr>
            <w:top w:val="none" w:sz="0" w:space="0" w:color="auto"/>
            <w:left w:val="none" w:sz="0" w:space="0" w:color="auto"/>
            <w:bottom w:val="none" w:sz="0" w:space="0" w:color="auto"/>
            <w:right w:val="none" w:sz="0" w:space="0" w:color="auto"/>
          </w:divBdr>
        </w:div>
        <w:div w:id="1525290579">
          <w:marLeft w:val="0"/>
          <w:marRight w:val="0"/>
          <w:marTop w:val="0"/>
          <w:marBottom w:val="0"/>
          <w:divBdr>
            <w:top w:val="none" w:sz="0" w:space="0" w:color="auto"/>
            <w:left w:val="none" w:sz="0" w:space="0" w:color="auto"/>
            <w:bottom w:val="none" w:sz="0" w:space="0" w:color="auto"/>
            <w:right w:val="none" w:sz="0" w:space="0" w:color="auto"/>
          </w:divBdr>
        </w:div>
        <w:div w:id="1983850361">
          <w:marLeft w:val="0"/>
          <w:marRight w:val="0"/>
          <w:marTop w:val="0"/>
          <w:marBottom w:val="0"/>
          <w:divBdr>
            <w:top w:val="none" w:sz="0" w:space="0" w:color="auto"/>
            <w:left w:val="none" w:sz="0" w:space="0" w:color="auto"/>
            <w:bottom w:val="none" w:sz="0" w:space="0" w:color="auto"/>
            <w:right w:val="none" w:sz="0" w:space="0" w:color="auto"/>
          </w:divBdr>
        </w:div>
        <w:div w:id="1487278851">
          <w:marLeft w:val="0"/>
          <w:marRight w:val="0"/>
          <w:marTop w:val="0"/>
          <w:marBottom w:val="0"/>
          <w:divBdr>
            <w:top w:val="none" w:sz="0" w:space="0" w:color="auto"/>
            <w:left w:val="none" w:sz="0" w:space="0" w:color="auto"/>
            <w:bottom w:val="none" w:sz="0" w:space="0" w:color="auto"/>
            <w:right w:val="none" w:sz="0" w:space="0" w:color="auto"/>
          </w:divBdr>
        </w:div>
        <w:div w:id="1837989882">
          <w:marLeft w:val="0"/>
          <w:marRight w:val="0"/>
          <w:marTop w:val="0"/>
          <w:marBottom w:val="0"/>
          <w:divBdr>
            <w:top w:val="none" w:sz="0" w:space="0" w:color="auto"/>
            <w:left w:val="none" w:sz="0" w:space="0" w:color="auto"/>
            <w:bottom w:val="none" w:sz="0" w:space="0" w:color="auto"/>
            <w:right w:val="none" w:sz="0" w:space="0" w:color="auto"/>
          </w:divBdr>
        </w:div>
        <w:div w:id="919489157">
          <w:marLeft w:val="0"/>
          <w:marRight w:val="0"/>
          <w:marTop w:val="0"/>
          <w:marBottom w:val="0"/>
          <w:divBdr>
            <w:top w:val="none" w:sz="0" w:space="0" w:color="auto"/>
            <w:left w:val="none" w:sz="0" w:space="0" w:color="auto"/>
            <w:bottom w:val="none" w:sz="0" w:space="0" w:color="auto"/>
            <w:right w:val="none" w:sz="0" w:space="0" w:color="auto"/>
          </w:divBdr>
        </w:div>
        <w:div w:id="2102098204">
          <w:marLeft w:val="0"/>
          <w:marRight w:val="0"/>
          <w:marTop w:val="0"/>
          <w:marBottom w:val="0"/>
          <w:divBdr>
            <w:top w:val="none" w:sz="0" w:space="0" w:color="auto"/>
            <w:left w:val="none" w:sz="0" w:space="0" w:color="auto"/>
            <w:bottom w:val="none" w:sz="0" w:space="0" w:color="auto"/>
            <w:right w:val="none" w:sz="0" w:space="0" w:color="auto"/>
          </w:divBdr>
        </w:div>
      </w:divsChild>
    </w:div>
    <w:div w:id="1237860053">
      <w:bodyDiv w:val="1"/>
      <w:marLeft w:val="0"/>
      <w:marRight w:val="0"/>
      <w:marTop w:val="0"/>
      <w:marBottom w:val="0"/>
      <w:divBdr>
        <w:top w:val="none" w:sz="0" w:space="0" w:color="auto"/>
        <w:left w:val="none" w:sz="0" w:space="0" w:color="auto"/>
        <w:bottom w:val="none" w:sz="0" w:space="0" w:color="auto"/>
        <w:right w:val="none" w:sz="0" w:space="0" w:color="auto"/>
      </w:divBdr>
    </w:div>
    <w:div w:id="1248879471">
      <w:bodyDiv w:val="1"/>
      <w:marLeft w:val="0"/>
      <w:marRight w:val="0"/>
      <w:marTop w:val="0"/>
      <w:marBottom w:val="0"/>
      <w:divBdr>
        <w:top w:val="none" w:sz="0" w:space="0" w:color="auto"/>
        <w:left w:val="none" w:sz="0" w:space="0" w:color="auto"/>
        <w:bottom w:val="none" w:sz="0" w:space="0" w:color="auto"/>
        <w:right w:val="none" w:sz="0" w:space="0" w:color="auto"/>
      </w:divBdr>
    </w:div>
    <w:div w:id="1252081736">
      <w:bodyDiv w:val="1"/>
      <w:marLeft w:val="0"/>
      <w:marRight w:val="0"/>
      <w:marTop w:val="0"/>
      <w:marBottom w:val="0"/>
      <w:divBdr>
        <w:top w:val="none" w:sz="0" w:space="0" w:color="auto"/>
        <w:left w:val="none" w:sz="0" w:space="0" w:color="auto"/>
        <w:bottom w:val="none" w:sz="0" w:space="0" w:color="auto"/>
        <w:right w:val="none" w:sz="0" w:space="0" w:color="auto"/>
      </w:divBdr>
      <w:divsChild>
        <w:div w:id="1947731576">
          <w:marLeft w:val="0"/>
          <w:marRight w:val="0"/>
          <w:marTop w:val="0"/>
          <w:marBottom w:val="0"/>
          <w:divBdr>
            <w:top w:val="none" w:sz="0" w:space="0" w:color="auto"/>
            <w:left w:val="none" w:sz="0" w:space="0" w:color="auto"/>
            <w:bottom w:val="none" w:sz="0" w:space="0" w:color="auto"/>
            <w:right w:val="none" w:sz="0" w:space="0" w:color="auto"/>
          </w:divBdr>
        </w:div>
        <w:div w:id="1149058240">
          <w:marLeft w:val="0"/>
          <w:marRight w:val="0"/>
          <w:marTop w:val="0"/>
          <w:marBottom w:val="0"/>
          <w:divBdr>
            <w:top w:val="none" w:sz="0" w:space="0" w:color="auto"/>
            <w:left w:val="none" w:sz="0" w:space="0" w:color="auto"/>
            <w:bottom w:val="none" w:sz="0" w:space="0" w:color="auto"/>
            <w:right w:val="none" w:sz="0" w:space="0" w:color="auto"/>
          </w:divBdr>
        </w:div>
        <w:div w:id="680931158">
          <w:marLeft w:val="0"/>
          <w:marRight w:val="0"/>
          <w:marTop w:val="0"/>
          <w:marBottom w:val="0"/>
          <w:divBdr>
            <w:top w:val="none" w:sz="0" w:space="0" w:color="auto"/>
            <w:left w:val="none" w:sz="0" w:space="0" w:color="auto"/>
            <w:bottom w:val="none" w:sz="0" w:space="0" w:color="auto"/>
            <w:right w:val="none" w:sz="0" w:space="0" w:color="auto"/>
          </w:divBdr>
        </w:div>
        <w:div w:id="2058701311">
          <w:marLeft w:val="0"/>
          <w:marRight w:val="0"/>
          <w:marTop w:val="0"/>
          <w:marBottom w:val="0"/>
          <w:divBdr>
            <w:top w:val="none" w:sz="0" w:space="0" w:color="auto"/>
            <w:left w:val="none" w:sz="0" w:space="0" w:color="auto"/>
            <w:bottom w:val="none" w:sz="0" w:space="0" w:color="auto"/>
            <w:right w:val="none" w:sz="0" w:space="0" w:color="auto"/>
          </w:divBdr>
        </w:div>
        <w:div w:id="1817723489">
          <w:marLeft w:val="0"/>
          <w:marRight w:val="0"/>
          <w:marTop w:val="0"/>
          <w:marBottom w:val="0"/>
          <w:divBdr>
            <w:top w:val="none" w:sz="0" w:space="0" w:color="auto"/>
            <w:left w:val="none" w:sz="0" w:space="0" w:color="auto"/>
            <w:bottom w:val="none" w:sz="0" w:space="0" w:color="auto"/>
            <w:right w:val="none" w:sz="0" w:space="0" w:color="auto"/>
          </w:divBdr>
        </w:div>
        <w:div w:id="201982854">
          <w:marLeft w:val="0"/>
          <w:marRight w:val="0"/>
          <w:marTop w:val="0"/>
          <w:marBottom w:val="0"/>
          <w:divBdr>
            <w:top w:val="none" w:sz="0" w:space="0" w:color="auto"/>
            <w:left w:val="none" w:sz="0" w:space="0" w:color="auto"/>
            <w:bottom w:val="none" w:sz="0" w:space="0" w:color="auto"/>
            <w:right w:val="none" w:sz="0" w:space="0" w:color="auto"/>
          </w:divBdr>
        </w:div>
        <w:div w:id="1112823130">
          <w:marLeft w:val="0"/>
          <w:marRight w:val="0"/>
          <w:marTop w:val="0"/>
          <w:marBottom w:val="0"/>
          <w:divBdr>
            <w:top w:val="none" w:sz="0" w:space="0" w:color="auto"/>
            <w:left w:val="none" w:sz="0" w:space="0" w:color="auto"/>
            <w:bottom w:val="none" w:sz="0" w:space="0" w:color="auto"/>
            <w:right w:val="none" w:sz="0" w:space="0" w:color="auto"/>
          </w:divBdr>
        </w:div>
        <w:div w:id="1819571552">
          <w:marLeft w:val="0"/>
          <w:marRight w:val="0"/>
          <w:marTop w:val="0"/>
          <w:marBottom w:val="0"/>
          <w:divBdr>
            <w:top w:val="none" w:sz="0" w:space="0" w:color="auto"/>
            <w:left w:val="none" w:sz="0" w:space="0" w:color="auto"/>
            <w:bottom w:val="none" w:sz="0" w:space="0" w:color="auto"/>
            <w:right w:val="none" w:sz="0" w:space="0" w:color="auto"/>
          </w:divBdr>
        </w:div>
        <w:div w:id="54352736">
          <w:marLeft w:val="0"/>
          <w:marRight w:val="0"/>
          <w:marTop w:val="0"/>
          <w:marBottom w:val="0"/>
          <w:divBdr>
            <w:top w:val="none" w:sz="0" w:space="0" w:color="auto"/>
            <w:left w:val="none" w:sz="0" w:space="0" w:color="auto"/>
            <w:bottom w:val="none" w:sz="0" w:space="0" w:color="auto"/>
            <w:right w:val="none" w:sz="0" w:space="0" w:color="auto"/>
          </w:divBdr>
        </w:div>
        <w:div w:id="140927291">
          <w:marLeft w:val="0"/>
          <w:marRight w:val="0"/>
          <w:marTop w:val="0"/>
          <w:marBottom w:val="0"/>
          <w:divBdr>
            <w:top w:val="none" w:sz="0" w:space="0" w:color="auto"/>
            <w:left w:val="none" w:sz="0" w:space="0" w:color="auto"/>
            <w:bottom w:val="none" w:sz="0" w:space="0" w:color="auto"/>
            <w:right w:val="none" w:sz="0" w:space="0" w:color="auto"/>
          </w:divBdr>
        </w:div>
        <w:div w:id="993486298">
          <w:marLeft w:val="0"/>
          <w:marRight w:val="0"/>
          <w:marTop w:val="0"/>
          <w:marBottom w:val="0"/>
          <w:divBdr>
            <w:top w:val="none" w:sz="0" w:space="0" w:color="auto"/>
            <w:left w:val="none" w:sz="0" w:space="0" w:color="auto"/>
            <w:bottom w:val="none" w:sz="0" w:space="0" w:color="auto"/>
            <w:right w:val="none" w:sz="0" w:space="0" w:color="auto"/>
          </w:divBdr>
        </w:div>
        <w:div w:id="2069574230">
          <w:marLeft w:val="0"/>
          <w:marRight w:val="0"/>
          <w:marTop w:val="0"/>
          <w:marBottom w:val="0"/>
          <w:divBdr>
            <w:top w:val="none" w:sz="0" w:space="0" w:color="auto"/>
            <w:left w:val="none" w:sz="0" w:space="0" w:color="auto"/>
            <w:bottom w:val="none" w:sz="0" w:space="0" w:color="auto"/>
            <w:right w:val="none" w:sz="0" w:space="0" w:color="auto"/>
          </w:divBdr>
        </w:div>
        <w:div w:id="355040789">
          <w:marLeft w:val="0"/>
          <w:marRight w:val="0"/>
          <w:marTop w:val="0"/>
          <w:marBottom w:val="0"/>
          <w:divBdr>
            <w:top w:val="none" w:sz="0" w:space="0" w:color="auto"/>
            <w:left w:val="none" w:sz="0" w:space="0" w:color="auto"/>
            <w:bottom w:val="none" w:sz="0" w:space="0" w:color="auto"/>
            <w:right w:val="none" w:sz="0" w:space="0" w:color="auto"/>
          </w:divBdr>
        </w:div>
        <w:div w:id="579943073">
          <w:marLeft w:val="0"/>
          <w:marRight w:val="0"/>
          <w:marTop w:val="0"/>
          <w:marBottom w:val="0"/>
          <w:divBdr>
            <w:top w:val="none" w:sz="0" w:space="0" w:color="auto"/>
            <w:left w:val="none" w:sz="0" w:space="0" w:color="auto"/>
            <w:bottom w:val="none" w:sz="0" w:space="0" w:color="auto"/>
            <w:right w:val="none" w:sz="0" w:space="0" w:color="auto"/>
          </w:divBdr>
        </w:div>
        <w:div w:id="974023674">
          <w:marLeft w:val="0"/>
          <w:marRight w:val="0"/>
          <w:marTop w:val="0"/>
          <w:marBottom w:val="0"/>
          <w:divBdr>
            <w:top w:val="none" w:sz="0" w:space="0" w:color="auto"/>
            <w:left w:val="none" w:sz="0" w:space="0" w:color="auto"/>
            <w:bottom w:val="none" w:sz="0" w:space="0" w:color="auto"/>
            <w:right w:val="none" w:sz="0" w:space="0" w:color="auto"/>
          </w:divBdr>
        </w:div>
        <w:div w:id="100149067">
          <w:marLeft w:val="0"/>
          <w:marRight w:val="0"/>
          <w:marTop w:val="0"/>
          <w:marBottom w:val="0"/>
          <w:divBdr>
            <w:top w:val="none" w:sz="0" w:space="0" w:color="auto"/>
            <w:left w:val="none" w:sz="0" w:space="0" w:color="auto"/>
            <w:bottom w:val="none" w:sz="0" w:space="0" w:color="auto"/>
            <w:right w:val="none" w:sz="0" w:space="0" w:color="auto"/>
          </w:divBdr>
        </w:div>
        <w:div w:id="2116634648">
          <w:marLeft w:val="0"/>
          <w:marRight w:val="0"/>
          <w:marTop w:val="0"/>
          <w:marBottom w:val="0"/>
          <w:divBdr>
            <w:top w:val="none" w:sz="0" w:space="0" w:color="auto"/>
            <w:left w:val="none" w:sz="0" w:space="0" w:color="auto"/>
            <w:bottom w:val="none" w:sz="0" w:space="0" w:color="auto"/>
            <w:right w:val="none" w:sz="0" w:space="0" w:color="auto"/>
          </w:divBdr>
        </w:div>
        <w:div w:id="1504590586">
          <w:marLeft w:val="0"/>
          <w:marRight w:val="0"/>
          <w:marTop w:val="0"/>
          <w:marBottom w:val="0"/>
          <w:divBdr>
            <w:top w:val="none" w:sz="0" w:space="0" w:color="auto"/>
            <w:left w:val="none" w:sz="0" w:space="0" w:color="auto"/>
            <w:bottom w:val="none" w:sz="0" w:space="0" w:color="auto"/>
            <w:right w:val="none" w:sz="0" w:space="0" w:color="auto"/>
          </w:divBdr>
        </w:div>
        <w:div w:id="449712944">
          <w:marLeft w:val="0"/>
          <w:marRight w:val="0"/>
          <w:marTop w:val="0"/>
          <w:marBottom w:val="0"/>
          <w:divBdr>
            <w:top w:val="none" w:sz="0" w:space="0" w:color="auto"/>
            <w:left w:val="none" w:sz="0" w:space="0" w:color="auto"/>
            <w:bottom w:val="none" w:sz="0" w:space="0" w:color="auto"/>
            <w:right w:val="none" w:sz="0" w:space="0" w:color="auto"/>
          </w:divBdr>
        </w:div>
        <w:div w:id="786436277">
          <w:marLeft w:val="0"/>
          <w:marRight w:val="0"/>
          <w:marTop w:val="0"/>
          <w:marBottom w:val="0"/>
          <w:divBdr>
            <w:top w:val="none" w:sz="0" w:space="0" w:color="auto"/>
            <w:left w:val="none" w:sz="0" w:space="0" w:color="auto"/>
            <w:bottom w:val="none" w:sz="0" w:space="0" w:color="auto"/>
            <w:right w:val="none" w:sz="0" w:space="0" w:color="auto"/>
          </w:divBdr>
        </w:div>
        <w:div w:id="2123458142">
          <w:marLeft w:val="0"/>
          <w:marRight w:val="0"/>
          <w:marTop w:val="0"/>
          <w:marBottom w:val="0"/>
          <w:divBdr>
            <w:top w:val="none" w:sz="0" w:space="0" w:color="auto"/>
            <w:left w:val="none" w:sz="0" w:space="0" w:color="auto"/>
            <w:bottom w:val="none" w:sz="0" w:space="0" w:color="auto"/>
            <w:right w:val="none" w:sz="0" w:space="0" w:color="auto"/>
          </w:divBdr>
        </w:div>
      </w:divsChild>
    </w:div>
    <w:div w:id="1661805297">
      <w:bodyDiv w:val="1"/>
      <w:marLeft w:val="0"/>
      <w:marRight w:val="0"/>
      <w:marTop w:val="0"/>
      <w:marBottom w:val="0"/>
      <w:divBdr>
        <w:top w:val="none" w:sz="0" w:space="0" w:color="auto"/>
        <w:left w:val="none" w:sz="0" w:space="0" w:color="auto"/>
        <w:bottom w:val="none" w:sz="0" w:space="0" w:color="auto"/>
        <w:right w:val="none" w:sz="0" w:space="0" w:color="auto"/>
      </w:divBdr>
      <w:divsChild>
        <w:div w:id="477640">
          <w:marLeft w:val="0"/>
          <w:marRight w:val="0"/>
          <w:marTop w:val="0"/>
          <w:marBottom w:val="0"/>
          <w:divBdr>
            <w:top w:val="none" w:sz="0" w:space="0" w:color="auto"/>
            <w:left w:val="none" w:sz="0" w:space="0" w:color="auto"/>
            <w:bottom w:val="none" w:sz="0" w:space="0" w:color="auto"/>
            <w:right w:val="none" w:sz="0" w:space="0" w:color="auto"/>
          </w:divBdr>
        </w:div>
        <w:div w:id="530994915">
          <w:marLeft w:val="0"/>
          <w:marRight w:val="0"/>
          <w:marTop w:val="0"/>
          <w:marBottom w:val="0"/>
          <w:divBdr>
            <w:top w:val="none" w:sz="0" w:space="0" w:color="auto"/>
            <w:left w:val="none" w:sz="0" w:space="0" w:color="auto"/>
            <w:bottom w:val="none" w:sz="0" w:space="0" w:color="auto"/>
            <w:right w:val="none" w:sz="0" w:space="0" w:color="auto"/>
          </w:divBdr>
        </w:div>
        <w:div w:id="114033436">
          <w:marLeft w:val="0"/>
          <w:marRight w:val="0"/>
          <w:marTop w:val="0"/>
          <w:marBottom w:val="0"/>
          <w:divBdr>
            <w:top w:val="none" w:sz="0" w:space="0" w:color="auto"/>
            <w:left w:val="none" w:sz="0" w:space="0" w:color="auto"/>
            <w:bottom w:val="none" w:sz="0" w:space="0" w:color="auto"/>
            <w:right w:val="none" w:sz="0" w:space="0" w:color="auto"/>
          </w:divBdr>
        </w:div>
      </w:divsChild>
    </w:div>
    <w:div w:id="1665889619">
      <w:bodyDiv w:val="1"/>
      <w:marLeft w:val="0"/>
      <w:marRight w:val="0"/>
      <w:marTop w:val="0"/>
      <w:marBottom w:val="0"/>
      <w:divBdr>
        <w:top w:val="none" w:sz="0" w:space="0" w:color="auto"/>
        <w:left w:val="none" w:sz="0" w:space="0" w:color="auto"/>
        <w:bottom w:val="none" w:sz="0" w:space="0" w:color="auto"/>
        <w:right w:val="none" w:sz="0" w:space="0" w:color="auto"/>
      </w:divBdr>
    </w:div>
    <w:div w:id="1668553726">
      <w:bodyDiv w:val="1"/>
      <w:marLeft w:val="0"/>
      <w:marRight w:val="0"/>
      <w:marTop w:val="0"/>
      <w:marBottom w:val="0"/>
      <w:divBdr>
        <w:top w:val="none" w:sz="0" w:space="0" w:color="auto"/>
        <w:left w:val="none" w:sz="0" w:space="0" w:color="auto"/>
        <w:bottom w:val="none" w:sz="0" w:space="0" w:color="auto"/>
        <w:right w:val="none" w:sz="0" w:space="0" w:color="auto"/>
      </w:divBdr>
    </w:div>
    <w:div w:id="1739284871">
      <w:bodyDiv w:val="1"/>
      <w:marLeft w:val="0"/>
      <w:marRight w:val="0"/>
      <w:marTop w:val="0"/>
      <w:marBottom w:val="0"/>
      <w:divBdr>
        <w:top w:val="none" w:sz="0" w:space="0" w:color="auto"/>
        <w:left w:val="none" w:sz="0" w:space="0" w:color="auto"/>
        <w:bottom w:val="none" w:sz="0" w:space="0" w:color="auto"/>
        <w:right w:val="none" w:sz="0" w:space="0" w:color="auto"/>
      </w:divBdr>
    </w:div>
    <w:div w:id="1948460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lkeskolen.dk/1102114/skole-manglede-uddannede-fransklaerere-tilboed-sine-laerere-halvandet-aars-efteruddannelse" TargetMode="External"/><Relationship Id="rId5" Type="http://schemas.openxmlformats.org/officeDocument/2006/relationships/hyperlink" Target="https://www.kp.dk/forskning-og-udvikling/udvikling-af-fagdidaktik-i-skol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7</Pages>
  <Words>1866</Words>
  <Characters>11383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Frederiksberg HF-Kursus</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Ulla</cp:lastModifiedBy>
  <cp:revision>11</cp:revision>
  <cp:lastPrinted>2019-01-25T13:51:00Z</cp:lastPrinted>
  <dcterms:created xsi:type="dcterms:W3CDTF">2020-01-30T09:54:00Z</dcterms:created>
  <dcterms:modified xsi:type="dcterms:W3CDTF">2020-05-02T02:01:00Z</dcterms:modified>
</cp:coreProperties>
</file>